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83B08" w14:textId="17D57549" w:rsidR="003F563B" w:rsidRPr="00323143" w:rsidRDefault="003F563B" w:rsidP="00311F47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</w:rPr>
      </w:pPr>
      <w:r w:rsidRPr="00323143">
        <w:rPr>
          <w:rFonts w:asciiTheme="minorHAnsi" w:hAnsiTheme="minorHAnsi" w:cstheme="minorHAnsi"/>
        </w:rPr>
        <w:t xml:space="preserve">Wałbrzych </w:t>
      </w:r>
      <w:del w:id="0" w:author="Krzysztof Czarnecki" w:date="2022-05-26T12:19:00Z">
        <w:r w:rsidR="008C214C" w:rsidDel="00B77FDA">
          <w:rPr>
            <w:rFonts w:asciiTheme="minorHAnsi" w:hAnsiTheme="minorHAnsi" w:cstheme="minorHAnsi"/>
          </w:rPr>
          <w:delText>2</w:delText>
        </w:r>
        <w:r w:rsidR="00B427B1" w:rsidDel="00B77FDA">
          <w:rPr>
            <w:rFonts w:asciiTheme="minorHAnsi" w:hAnsiTheme="minorHAnsi" w:cstheme="minorHAnsi"/>
          </w:rPr>
          <w:delText>8</w:delText>
        </w:r>
      </w:del>
      <w:ins w:id="1" w:author="Krzysztof Czarnecki" w:date="2022-05-26T12:19:00Z">
        <w:r w:rsidR="00B77FDA">
          <w:rPr>
            <w:rFonts w:asciiTheme="minorHAnsi" w:hAnsiTheme="minorHAnsi" w:cstheme="minorHAnsi"/>
          </w:rPr>
          <w:t>26</w:t>
        </w:r>
      </w:ins>
      <w:r w:rsidR="0065533E">
        <w:rPr>
          <w:rFonts w:asciiTheme="minorHAnsi" w:hAnsiTheme="minorHAnsi" w:cstheme="minorHAnsi"/>
        </w:rPr>
        <w:t>.0</w:t>
      </w:r>
      <w:ins w:id="2" w:author="Krzysztof Czarnecki" w:date="2022-05-26T12:19:00Z">
        <w:r w:rsidR="00B77FDA">
          <w:rPr>
            <w:rFonts w:asciiTheme="minorHAnsi" w:hAnsiTheme="minorHAnsi" w:cstheme="minorHAnsi"/>
          </w:rPr>
          <w:t>5</w:t>
        </w:r>
      </w:ins>
      <w:del w:id="3" w:author="Krzysztof Czarnecki" w:date="2022-05-26T12:19:00Z">
        <w:r w:rsidR="0065533E" w:rsidDel="00B77FDA">
          <w:rPr>
            <w:rFonts w:asciiTheme="minorHAnsi" w:hAnsiTheme="minorHAnsi" w:cstheme="minorHAnsi"/>
          </w:rPr>
          <w:delText>4</w:delText>
        </w:r>
      </w:del>
      <w:r w:rsidR="0065533E">
        <w:rPr>
          <w:rFonts w:asciiTheme="minorHAnsi" w:hAnsiTheme="minorHAnsi" w:cstheme="minorHAnsi"/>
        </w:rPr>
        <w:t>.</w:t>
      </w:r>
      <w:r w:rsidRPr="00323143">
        <w:rPr>
          <w:rFonts w:asciiTheme="minorHAnsi" w:hAnsiTheme="minorHAnsi" w:cstheme="minorHAnsi"/>
        </w:rPr>
        <w:t>2022 r.</w:t>
      </w:r>
    </w:p>
    <w:p w14:paraId="28BD5B01" w14:textId="0DD995D4" w:rsidR="003F563B" w:rsidRDefault="003F563B" w:rsidP="00323143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</w:rPr>
      </w:pPr>
    </w:p>
    <w:p w14:paraId="6F559AB0" w14:textId="77777777" w:rsidR="00DB6C9C" w:rsidRPr="00323143" w:rsidRDefault="00DB6C9C" w:rsidP="00323143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</w:rPr>
      </w:pPr>
    </w:p>
    <w:p w14:paraId="0358F894" w14:textId="77777777" w:rsidR="003F563B" w:rsidRPr="00EF339C" w:rsidRDefault="003F563B" w:rsidP="00323143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EF339C">
        <w:rPr>
          <w:rFonts w:asciiTheme="minorHAnsi" w:hAnsiTheme="minorHAnsi" w:cstheme="minorHAnsi"/>
          <w:b/>
          <w:bCs/>
          <w:sz w:val="24"/>
          <w:szCs w:val="24"/>
        </w:rPr>
        <w:t xml:space="preserve">       ZAPROSZENIE DO SKŁADANIA OFERT</w:t>
      </w:r>
    </w:p>
    <w:p w14:paraId="51C4B534" w14:textId="77777777" w:rsidR="00DB6C9C" w:rsidRPr="00323143" w:rsidRDefault="00DB6C9C" w:rsidP="0032314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14:paraId="5F450D8A" w14:textId="615AE499" w:rsidR="000B2CF6" w:rsidRPr="001F198C" w:rsidRDefault="003F563B" w:rsidP="001F198C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hanging="284"/>
        <w:rPr>
          <w:rFonts w:asciiTheme="minorHAnsi" w:hAnsiTheme="minorHAnsi" w:cstheme="minorHAnsi"/>
          <w:b/>
          <w:bCs/>
          <w:sz w:val="24"/>
          <w:szCs w:val="24"/>
        </w:rPr>
      </w:pPr>
      <w:r w:rsidRPr="000B2CF6">
        <w:rPr>
          <w:rFonts w:asciiTheme="minorHAnsi" w:hAnsiTheme="minorHAnsi" w:cstheme="minorHAnsi"/>
          <w:b/>
          <w:bCs/>
          <w:sz w:val="24"/>
          <w:szCs w:val="24"/>
        </w:rPr>
        <w:t>Zamawiający</w:t>
      </w:r>
    </w:p>
    <w:p w14:paraId="0EA08A62" w14:textId="2C9EB2FB" w:rsidR="003F563B" w:rsidRPr="00D414AB" w:rsidRDefault="003F563B" w:rsidP="006F6B2A">
      <w:pPr>
        <w:spacing w:after="0" w:line="240" w:lineRule="auto"/>
        <w:ind w:left="567"/>
        <w:jc w:val="both"/>
        <w:rPr>
          <w:rFonts w:asciiTheme="minorHAnsi" w:hAnsiTheme="minorHAnsi" w:cstheme="minorHAnsi"/>
        </w:rPr>
      </w:pPr>
      <w:r w:rsidRPr="00323143">
        <w:rPr>
          <w:rFonts w:asciiTheme="minorHAnsi" w:hAnsiTheme="minorHAnsi" w:cstheme="minorHAnsi"/>
        </w:rPr>
        <w:t xml:space="preserve">Wałbrzyska Specjalna Strefa Ekonomiczna „INVEST-PARK” sp. z o.o. z siedzibą w Wałbrzychu  </w:t>
      </w:r>
      <w:r w:rsidRPr="00323143">
        <w:rPr>
          <w:rFonts w:asciiTheme="minorHAnsi" w:hAnsiTheme="minorHAnsi" w:cstheme="minorHAnsi"/>
        </w:rPr>
        <w:br/>
        <w:t>przy ul. Uczniowskiej 16</w:t>
      </w:r>
      <w:r w:rsidR="006C3FF8">
        <w:rPr>
          <w:rFonts w:asciiTheme="minorHAnsi" w:hAnsiTheme="minorHAnsi" w:cstheme="minorHAnsi"/>
        </w:rPr>
        <w:t xml:space="preserve"> (</w:t>
      </w:r>
      <w:r w:rsidRPr="00323143">
        <w:rPr>
          <w:rFonts w:asciiTheme="minorHAnsi" w:hAnsiTheme="minorHAnsi" w:cstheme="minorHAnsi"/>
        </w:rPr>
        <w:t xml:space="preserve">zwana </w:t>
      </w:r>
      <w:r w:rsidR="00D414AB">
        <w:rPr>
          <w:rFonts w:asciiTheme="minorHAnsi" w:hAnsiTheme="minorHAnsi" w:cstheme="minorHAnsi"/>
        </w:rPr>
        <w:t xml:space="preserve">dalej </w:t>
      </w:r>
      <w:r w:rsidRPr="00323143">
        <w:rPr>
          <w:rFonts w:asciiTheme="minorHAnsi" w:hAnsiTheme="minorHAnsi" w:cstheme="minorHAnsi"/>
        </w:rPr>
        <w:t>Zamawiającym</w:t>
      </w:r>
      <w:r w:rsidR="006C3FF8">
        <w:rPr>
          <w:rFonts w:asciiTheme="minorHAnsi" w:hAnsiTheme="minorHAnsi" w:cstheme="minorHAnsi"/>
        </w:rPr>
        <w:t>)</w:t>
      </w:r>
      <w:r w:rsidR="00283884">
        <w:rPr>
          <w:rFonts w:asciiTheme="minorHAnsi" w:hAnsiTheme="minorHAnsi" w:cstheme="minorHAnsi"/>
        </w:rPr>
        <w:t>.</w:t>
      </w:r>
      <w:r w:rsidRPr="00D414AB">
        <w:rPr>
          <w:rFonts w:asciiTheme="minorHAnsi" w:hAnsiTheme="minorHAnsi" w:cstheme="minorHAnsi"/>
        </w:rPr>
        <w:t xml:space="preserve"> </w:t>
      </w:r>
    </w:p>
    <w:p w14:paraId="3FE992DD" w14:textId="77777777" w:rsidR="003F563B" w:rsidRPr="00323143" w:rsidRDefault="003F563B" w:rsidP="002575BF">
      <w:pPr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</w:p>
    <w:p w14:paraId="6E735D03" w14:textId="0235EA1F" w:rsidR="000B2CF6" w:rsidRPr="001F198C" w:rsidRDefault="003F563B" w:rsidP="001F198C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hanging="284"/>
        <w:rPr>
          <w:rFonts w:asciiTheme="minorHAnsi" w:hAnsiTheme="minorHAnsi" w:cstheme="minorHAnsi"/>
          <w:b/>
          <w:bCs/>
          <w:sz w:val="24"/>
          <w:szCs w:val="24"/>
        </w:rPr>
      </w:pPr>
      <w:bookmarkStart w:id="4" w:name="_Hlk99011238"/>
      <w:r w:rsidRPr="000B2CF6">
        <w:rPr>
          <w:rFonts w:asciiTheme="minorHAnsi" w:hAnsiTheme="minorHAnsi" w:cstheme="minorHAnsi"/>
          <w:b/>
          <w:bCs/>
          <w:sz w:val="24"/>
          <w:szCs w:val="24"/>
        </w:rPr>
        <w:t>Opis Przedmiotu Zamówienia</w:t>
      </w:r>
    </w:p>
    <w:p w14:paraId="660EC729" w14:textId="06B2F6B5" w:rsidR="005C1A8B" w:rsidRPr="006870D0" w:rsidRDefault="004D15A7" w:rsidP="004D15A7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567" w:hanging="284"/>
        <w:jc w:val="both"/>
        <w:rPr>
          <w:rFonts w:asciiTheme="minorHAnsi" w:hAnsiTheme="minorHAnsi" w:cstheme="minorHAnsi"/>
        </w:rPr>
      </w:pPr>
      <w:r w:rsidRPr="001F07BC">
        <w:rPr>
          <w:rFonts w:asciiTheme="minorHAnsi" w:hAnsiTheme="minorHAnsi" w:cstheme="minorHAnsi"/>
        </w:rPr>
        <w:t xml:space="preserve">Przedmiotem Zamówienia jest </w:t>
      </w:r>
      <w:bookmarkStart w:id="5" w:name="_Hlk101943239"/>
      <w:bookmarkStart w:id="6" w:name="_Hlk102031712"/>
      <w:r w:rsidR="0003622B">
        <w:rPr>
          <w:rFonts w:asciiTheme="minorHAnsi" w:hAnsiTheme="minorHAnsi" w:cstheme="minorHAnsi"/>
        </w:rPr>
        <w:t>koszenie terenów zielonych wraz z utylizacją pokosu</w:t>
      </w:r>
      <w:r w:rsidR="00ED6924">
        <w:rPr>
          <w:rFonts w:asciiTheme="minorHAnsi" w:hAnsiTheme="minorHAnsi" w:cstheme="minorHAnsi"/>
        </w:rPr>
        <w:t xml:space="preserve"> </w:t>
      </w:r>
      <w:r w:rsidR="0003622B">
        <w:rPr>
          <w:rFonts w:asciiTheme="minorHAnsi" w:hAnsiTheme="minorHAnsi" w:cstheme="minorHAnsi"/>
        </w:rPr>
        <w:t xml:space="preserve">przy obiektach </w:t>
      </w:r>
      <w:r w:rsidR="0003622B" w:rsidRPr="006870D0">
        <w:rPr>
          <w:rFonts w:asciiTheme="minorHAnsi" w:hAnsiTheme="minorHAnsi" w:cstheme="minorHAnsi"/>
        </w:rPr>
        <w:t xml:space="preserve">Zamawiającego </w:t>
      </w:r>
      <w:r w:rsidRPr="006870D0">
        <w:rPr>
          <w:rFonts w:asciiTheme="minorHAnsi" w:hAnsiTheme="minorHAnsi" w:cstheme="minorHAnsi"/>
        </w:rPr>
        <w:t xml:space="preserve">w Chociczy Małej, </w:t>
      </w:r>
      <w:r w:rsidR="0003622B" w:rsidRPr="006870D0">
        <w:rPr>
          <w:rFonts w:asciiTheme="minorHAnsi" w:hAnsiTheme="minorHAnsi" w:cstheme="minorHAnsi"/>
        </w:rPr>
        <w:t>g</w:t>
      </w:r>
      <w:r w:rsidR="00ED6924" w:rsidRPr="006870D0">
        <w:rPr>
          <w:rFonts w:asciiTheme="minorHAnsi" w:hAnsiTheme="minorHAnsi" w:cstheme="minorHAnsi"/>
        </w:rPr>
        <w:t>m</w:t>
      </w:r>
      <w:r w:rsidR="0003622B" w:rsidRPr="006870D0">
        <w:rPr>
          <w:rFonts w:asciiTheme="minorHAnsi" w:hAnsiTheme="minorHAnsi" w:cstheme="minorHAnsi"/>
        </w:rPr>
        <w:t>. Wrze</w:t>
      </w:r>
      <w:r w:rsidR="00ED6924" w:rsidRPr="006870D0">
        <w:rPr>
          <w:rFonts w:asciiTheme="minorHAnsi" w:hAnsiTheme="minorHAnsi" w:cstheme="minorHAnsi"/>
        </w:rPr>
        <w:t>ś</w:t>
      </w:r>
      <w:r w:rsidR="0003622B" w:rsidRPr="006870D0">
        <w:rPr>
          <w:rFonts w:asciiTheme="minorHAnsi" w:hAnsiTheme="minorHAnsi" w:cstheme="minorHAnsi"/>
        </w:rPr>
        <w:t>nia</w:t>
      </w:r>
      <w:r w:rsidR="00ED6924" w:rsidRPr="006870D0">
        <w:rPr>
          <w:rFonts w:asciiTheme="minorHAnsi" w:hAnsiTheme="minorHAnsi" w:cstheme="minorHAnsi"/>
        </w:rPr>
        <w:t xml:space="preserve"> </w:t>
      </w:r>
      <w:r w:rsidRPr="006870D0">
        <w:rPr>
          <w:rFonts w:asciiTheme="minorHAnsi" w:hAnsiTheme="minorHAnsi" w:cstheme="minorHAnsi"/>
        </w:rPr>
        <w:t>w latach 2022 – 2024</w:t>
      </w:r>
      <w:bookmarkEnd w:id="5"/>
      <w:r w:rsidRPr="006870D0">
        <w:rPr>
          <w:rFonts w:asciiTheme="minorHAnsi" w:hAnsiTheme="minorHAnsi" w:cstheme="minorHAnsi"/>
        </w:rPr>
        <w:t xml:space="preserve">, wg wykazu </w:t>
      </w:r>
      <w:r w:rsidR="00ED6924" w:rsidRPr="006870D0">
        <w:rPr>
          <w:rFonts w:asciiTheme="minorHAnsi" w:hAnsiTheme="minorHAnsi" w:cstheme="minorHAnsi"/>
        </w:rPr>
        <w:t xml:space="preserve">terenów </w:t>
      </w:r>
      <w:r w:rsidRPr="006870D0">
        <w:rPr>
          <w:rFonts w:asciiTheme="minorHAnsi" w:hAnsiTheme="minorHAnsi" w:cstheme="minorHAnsi"/>
        </w:rPr>
        <w:t>i harmonogramu wskazanego w załączniku nr 1 do Zaproszenia</w:t>
      </w:r>
      <w:bookmarkEnd w:id="6"/>
      <w:r w:rsidRPr="006870D0">
        <w:rPr>
          <w:rFonts w:asciiTheme="minorHAnsi" w:hAnsiTheme="minorHAnsi" w:cstheme="minorHAnsi"/>
        </w:rPr>
        <w:t>.</w:t>
      </w:r>
    </w:p>
    <w:p w14:paraId="566725C0" w14:textId="6C4507C2" w:rsidR="005C1A8B" w:rsidRPr="008C214C" w:rsidRDefault="003F563B" w:rsidP="008C214C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567" w:hanging="284"/>
        <w:jc w:val="both"/>
        <w:rPr>
          <w:rFonts w:asciiTheme="minorHAnsi" w:hAnsiTheme="minorHAnsi" w:cstheme="minorHAnsi"/>
        </w:rPr>
      </w:pPr>
      <w:r w:rsidRPr="005C1A8B">
        <w:rPr>
          <w:rFonts w:asciiTheme="minorHAnsi" w:hAnsiTheme="minorHAnsi" w:cstheme="minorHAnsi"/>
        </w:rPr>
        <w:t>W trakcie wykonywania wyżej wymienionych czynności Wykonawca jest zobowiązany do ograniczenia negatywnego wpływu prowadzonych prac poprzez</w:t>
      </w:r>
      <w:r w:rsidR="00E656CB" w:rsidRPr="005C1A8B">
        <w:rPr>
          <w:rFonts w:asciiTheme="minorHAnsi" w:hAnsiTheme="minorHAnsi" w:cstheme="minorHAnsi"/>
        </w:rPr>
        <w:t xml:space="preserve"> u</w:t>
      </w:r>
      <w:r w:rsidR="005E7099" w:rsidRPr="005C1A8B">
        <w:rPr>
          <w:rFonts w:asciiTheme="minorHAnsi" w:hAnsiTheme="minorHAnsi" w:cstheme="minorHAnsi"/>
        </w:rPr>
        <w:t xml:space="preserve">stalenie każdorazowo terminu </w:t>
      </w:r>
      <w:del w:id="7" w:author="Krzysztof Czarnecki" w:date="2022-05-06T10:19:00Z">
        <w:r w:rsidR="005E7099" w:rsidRPr="005C1A8B" w:rsidDel="00FE7A40">
          <w:rPr>
            <w:rFonts w:asciiTheme="minorHAnsi" w:hAnsiTheme="minorHAnsi" w:cstheme="minorHAnsi"/>
          </w:rPr>
          <w:delText xml:space="preserve">przeglądu </w:delText>
        </w:r>
      </w:del>
      <w:ins w:id="8" w:author="Krzysztof Czarnecki" w:date="2022-05-06T10:19:00Z">
        <w:r w:rsidR="00FE7A40">
          <w:rPr>
            <w:rFonts w:asciiTheme="minorHAnsi" w:hAnsiTheme="minorHAnsi" w:cstheme="minorHAnsi"/>
          </w:rPr>
          <w:t>koszenia</w:t>
        </w:r>
        <w:r w:rsidR="00FE7A40" w:rsidRPr="005C1A8B">
          <w:rPr>
            <w:rFonts w:asciiTheme="minorHAnsi" w:hAnsiTheme="minorHAnsi" w:cstheme="minorHAnsi"/>
          </w:rPr>
          <w:t xml:space="preserve"> </w:t>
        </w:r>
      </w:ins>
      <w:r w:rsidR="007F6893" w:rsidRPr="005C1A8B">
        <w:rPr>
          <w:rFonts w:asciiTheme="minorHAnsi" w:hAnsiTheme="minorHAnsi" w:cstheme="minorHAnsi"/>
        </w:rPr>
        <w:t xml:space="preserve">oraz realizację prac </w:t>
      </w:r>
      <w:r w:rsidR="005E7099" w:rsidRPr="005C1A8B">
        <w:rPr>
          <w:rFonts w:asciiTheme="minorHAnsi" w:hAnsiTheme="minorHAnsi" w:cstheme="minorHAnsi"/>
        </w:rPr>
        <w:t>w taki sposób, aby nie zakłócało</w:t>
      </w:r>
      <w:r w:rsidR="007F6893" w:rsidRPr="005C1A8B">
        <w:rPr>
          <w:rFonts w:asciiTheme="minorHAnsi" w:hAnsiTheme="minorHAnsi" w:cstheme="minorHAnsi"/>
        </w:rPr>
        <w:t xml:space="preserve"> działalności podmiotów użytkujących obiekty </w:t>
      </w:r>
      <w:r w:rsidR="00141824" w:rsidRPr="005C1A8B">
        <w:rPr>
          <w:rFonts w:asciiTheme="minorHAnsi" w:hAnsiTheme="minorHAnsi" w:cstheme="minorHAnsi"/>
        </w:rPr>
        <w:t>Zamawiającego</w:t>
      </w:r>
      <w:r w:rsidR="00A21FA1" w:rsidRPr="005C1A8B">
        <w:rPr>
          <w:rFonts w:asciiTheme="minorHAnsi" w:hAnsiTheme="minorHAnsi" w:cstheme="minorHAnsi"/>
        </w:rPr>
        <w:t>.</w:t>
      </w:r>
      <w:r w:rsidR="001F07BC" w:rsidRPr="008C214C">
        <w:rPr>
          <w:rFonts w:asciiTheme="minorHAnsi" w:eastAsia="Times New Roman" w:hAnsiTheme="minorHAnsi" w:cstheme="minorHAnsi"/>
          <w:lang w:eastAsia="pl-PL"/>
        </w:rPr>
        <w:t xml:space="preserve"> </w:t>
      </w:r>
    </w:p>
    <w:p w14:paraId="60D41F28" w14:textId="30A51A8F" w:rsidR="00FC627A" w:rsidRPr="005C1A8B" w:rsidRDefault="008C214C" w:rsidP="005C1A8B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568" w:hanging="284"/>
        <w:jc w:val="both"/>
        <w:rPr>
          <w:rFonts w:asciiTheme="minorHAnsi" w:hAnsiTheme="minorHAnsi" w:cstheme="minorHAnsi"/>
        </w:rPr>
      </w:pPr>
      <w:bookmarkStart w:id="9" w:name="_Hlk101261510"/>
      <w:r>
        <w:rPr>
          <w:rFonts w:asciiTheme="minorHAnsi" w:eastAsia="Times New Roman" w:hAnsiTheme="minorHAnsi" w:cstheme="minorHAnsi"/>
          <w:lang w:eastAsia="pl-PL"/>
        </w:rPr>
        <w:t xml:space="preserve">Wykonawca </w:t>
      </w:r>
      <w:r w:rsidRPr="00FC627A">
        <w:rPr>
          <w:rFonts w:asciiTheme="minorHAnsi" w:eastAsia="Times New Roman" w:hAnsiTheme="minorHAnsi" w:cstheme="minorHAnsi"/>
          <w:lang w:eastAsia="pl-PL"/>
        </w:rPr>
        <w:t xml:space="preserve">przeprowadzający </w:t>
      </w:r>
      <w:r w:rsidR="00B45530">
        <w:rPr>
          <w:rFonts w:asciiTheme="minorHAnsi" w:eastAsia="Times New Roman" w:hAnsiTheme="minorHAnsi" w:cstheme="minorHAnsi"/>
          <w:lang w:eastAsia="pl-PL"/>
        </w:rPr>
        <w:t>koszenie</w:t>
      </w:r>
      <w:r w:rsidR="00410B37">
        <w:rPr>
          <w:rFonts w:asciiTheme="minorHAnsi" w:eastAsia="Times New Roman" w:hAnsiTheme="minorHAnsi" w:cstheme="minorHAnsi"/>
          <w:lang w:eastAsia="pl-PL"/>
        </w:rPr>
        <w:t xml:space="preserve"> i utylizację pokosu</w:t>
      </w:r>
      <w:r w:rsidR="00B45530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FC627A">
        <w:rPr>
          <w:rFonts w:asciiTheme="minorHAnsi" w:eastAsia="Times New Roman" w:hAnsiTheme="minorHAnsi" w:cstheme="minorHAnsi"/>
          <w:lang w:eastAsia="pl-PL"/>
        </w:rPr>
        <w:t xml:space="preserve">jest obowiązany </w:t>
      </w:r>
      <w:r>
        <w:rPr>
          <w:rFonts w:asciiTheme="minorHAnsi" w:eastAsia="Times New Roman" w:hAnsiTheme="minorHAnsi" w:cstheme="minorHAnsi"/>
          <w:lang w:eastAsia="pl-PL"/>
        </w:rPr>
        <w:t xml:space="preserve">do sporządzenia protokołów </w:t>
      </w:r>
      <w:r w:rsidR="00410B37">
        <w:rPr>
          <w:rFonts w:asciiTheme="minorHAnsi" w:eastAsia="Times New Roman" w:hAnsiTheme="minorHAnsi" w:cstheme="minorHAnsi"/>
          <w:lang w:eastAsia="pl-PL"/>
        </w:rPr>
        <w:t>wykonania czynności</w:t>
      </w:r>
      <w:r>
        <w:rPr>
          <w:rFonts w:asciiTheme="minorHAnsi" w:eastAsia="Times New Roman" w:hAnsiTheme="minorHAnsi" w:cstheme="minorHAnsi"/>
          <w:lang w:eastAsia="pl-PL"/>
        </w:rPr>
        <w:t xml:space="preserve"> i przekazania ich Zamawiającemu.</w:t>
      </w:r>
      <w:r w:rsidR="00717444" w:rsidRPr="005C1A8B">
        <w:rPr>
          <w:rFonts w:asciiTheme="minorHAnsi" w:hAnsiTheme="minorHAnsi" w:cstheme="minorHAnsi"/>
        </w:rPr>
        <w:t xml:space="preserve"> </w:t>
      </w:r>
      <w:r w:rsidR="00FC627A" w:rsidRPr="005C1A8B">
        <w:rPr>
          <w:rFonts w:asciiTheme="minorHAnsi" w:eastAsia="Times New Roman" w:hAnsiTheme="minorHAnsi" w:cstheme="minorHAnsi"/>
          <w:lang w:eastAsia="pl-PL"/>
        </w:rPr>
        <w:t xml:space="preserve"> </w:t>
      </w:r>
    </w:p>
    <w:bookmarkEnd w:id="4"/>
    <w:bookmarkEnd w:id="9"/>
    <w:p w14:paraId="43DAA0BA" w14:textId="3554C6C1" w:rsidR="00E545E7" w:rsidRDefault="00E545E7" w:rsidP="002575B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</w:p>
    <w:p w14:paraId="3075D29B" w14:textId="1733C90F" w:rsidR="000B2CF6" w:rsidRPr="001F198C" w:rsidRDefault="003F563B" w:rsidP="001F198C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hanging="284"/>
        <w:rPr>
          <w:rFonts w:asciiTheme="minorHAnsi" w:hAnsiTheme="minorHAnsi" w:cstheme="minorHAnsi"/>
          <w:b/>
          <w:bCs/>
          <w:sz w:val="24"/>
          <w:szCs w:val="24"/>
        </w:rPr>
      </w:pPr>
      <w:bookmarkStart w:id="10" w:name="_Hlk99012523"/>
      <w:r w:rsidRPr="000B2CF6">
        <w:rPr>
          <w:rFonts w:asciiTheme="minorHAnsi" w:hAnsiTheme="minorHAnsi" w:cstheme="minorHAnsi"/>
          <w:b/>
          <w:bCs/>
          <w:sz w:val="24"/>
          <w:szCs w:val="24"/>
        </w:rPr>
        <w:t>Termin Realizacji Przedmiotu Zamówienia</w:t>
      </w:r>
    </w:p>
    <w:p w14:paraId="606EAA05" w14:textId="51BFBFFD" w:rsidR="003F563B" w:rsidRPr="00323143" w:rsidRDefault="003F563B" w:rsidP="006F6B2A">
      <w:pPr>
        <w:autoSpaceDE w:val="0"/>
        <w:autoSpaceDN w:val="0"/>
        <w:adjustRightInd w:val="0"/>
        <w:spacing w:after="0" w:line="240" w:lineRule="auto"/>
        <w:ind w:left="567"/>
        <w:rPr>
          <w:rFonts w:asciiTheme="minorHAnsi" w:hAnsiTheme="minorHAnsi" w:cstheme="minorHAnsi"/>
        </w:rPr>
      </w:pPr>
      <w:r w:rsidRPr="00323143">
        <w:rPr>
          <w:rFonts w:asciiTheme="minorHAnsi" w:hAnsiTheme="minorHAnsi" w:cstheme="minorHAnsi"/>
        </w:rPr>
        <w:t xml:space="preserve">Przedmiot Zamówienia należy wykonać </w:t>
      </w:r>
      <w:r w:rsidR="00B83ACE">
        <w:rPr>
          <w:rFonts w:asciiTheme="minorHAnsi" w:hAnsiTheme="minorHAnsi" w:cstheme="minorHAnsi"/>
        </w:rPr>
        <w:t xml:space="preserve">w okresie od </w:t>
      </w:r>
      <w:del w:id="11" w:author="Krzysztof Czarnecki" w:date="2022-05-26T12:21:00Z">
        <w:r w:rsidR="00334BE2" w:rsidDel="009630CE">
          <w:rPr>
            <w:rFonts w:asciiTheme="minorHAnsi" w:hAnsiTheme="minorHAnsi" w:cstheme="minorHAnsi"/>
          </w:rPr>
          <w:delText>20</w:delText>
        </w:r>
      </w:del>
      <w:ins w:id="12" w:author="Krzysztof Czarnecki" w:date="2022-05-26T12:21:00Z">
        <w:r w:rsidR="009630CE">
          <w:rPr>
            <w:rFonts w:asciiTheme="minorHAnsi" w:hAnsiTheme="minorHAnsi" w:cstheme="minorHAnsi"/>
          </w:rPr>
          <w:t>15</w:t>
        </w:r>
      </w:ins>
      <w:r w:rsidR="00B83ACE">
        <w:rPr>
          <w:rFonts w:asciiTheme="minorHAnsi" w:hAnsiTheme="minorHAnsi" w:cstheme="minorHAnsi"/>
        </w:rPr>
        <w:t>.0</w:t>
      </w:r>
      <w:ins w:id="13" w:author="Krzysztof Czarnecki" w:date="2022-05-26T12:19:00Z">
        <w:r w:rsidR="00B77FDA">
          <w:rPr>
            <w:rFonts w:asciiTheme="minorHAnsi" w:hAnsiTheme="minorHAnsi" w:cstheme="minorHAnsi"/>
          </w:rPr>
          <w:t>6</w:t>
        </w:r>
      </w:ins>
      <w:del w:id="14" w:author="Krzysztof Czarnecki" w:date="2022-05-26T12:19:00Z">
        <w:r w:rsidR="00B83ACE" w:rsidDel="00B77FDA">
          <w:rPr>
            <w:rFonts w:asciiTheme="minorHAnsi" w:hAnsiTheme="minorHAnsi" w:cstheme="minorHAnsi"/>
          </w:rPr>
          <w:delText>5</w:delText>
        </w:r>
      </w:del>
      <w:r w:rsidR="00DB6C9C">
        <w:rPr>
          <w:rFonts w:asciiTheme="minorHAnsi" w:hAnsiTheme="minorHAnsi" w:cstheme="minorHAnsi"/>
        </w:rPr>
        <w:t>.</w:t>
      </w:r>
      <w:r w:rsidR="00DB6C9C" w:rsidRPr="00DB6C9C">
        <w:rPr>
          <w:rFonts w:asciiTheme="minorHAnsi" w:hAnsiTheme="minorHAnsi" w:cstheme="minorHAnsi"/>
        </w:rPr>
        <w:t xml:space="preserve">2022 </w:t>
      </w:r>
      <w:r w:rsidRPr="00DB6C9C">
        <w:rPr>
          <w:rFonts w:asciiTheme="minorHAnsi" w:hAnsiTheme="minorHAnsi" w:cstheme="minorHAnsi"/>
        </w:rPr>
        <w:t>do 30</w:t>
      </w:r>
      <w:r w:rsidR="00341DC3" w:rsidRPr="00DB6C9C">
        <w:rPr>
          <w:rFonts w:asciiTheme="minorHAnsi" w:hAnsiTheme="minorHAnsi" w:cstheme="minorHAnsi"/>
        </w:rPr>
        <w:t>.</w:t>
      </w:r>
      <w:r w:rsidR="0043756E" w:rsidRPr="00DB6C9C">
        <w:rPr>
          <w:rFonts w:asciiTheme="minorHAnsi" w:hAnsiTheme="minorHAnsi" w:cstheme="minorHAnsi"/>
        </w:rPr>
        <w:t>1</w:t>
      </w:r>
      <w:r w:rsidR="00334BE2">
        <w:rPr>
          <w:rFonts w:asciiTheme="minorHAnsi" w:hAnsiTheme="minorHAnsi" w:cstheme="minorHAnsi"/>
        </w:rPr>
        <w:t>0</w:t>
      </w:r>
      <w:r w:rsidR="00341DC3" w:rsidRPr="00DB6C9C">
        <w:rPr>
          <w:rFonts w:asciiTheme="minorHAnsi" w:hAnsiTheme="minorHAnsi" w:cstheme="minorHAnsi"/>
        </w:rPr>
        <w:t>.</w:t>
      </w:r>
      <w:r w:rsidRPr="00DB6C9C">
        <w:rPr>
          <w:rFonts w:asciiTheme="minorHAnsi" w:hAnsiTheme="minorHAnsi" w:cstheme="minorHAnsi"/>
        </w:rPr>
        <w:t>202</w:t>
      </w:r>
      <w:r w:rsidR="0043756E" w:rsidRPr="00DB6C9C">
        <w:rPr>
          <w:rFonts w:asciiTheme="minorHAnsi" w:hAnsiTheme="minorHAnsi" w:cstheme="minorHAnsi"/>
        </w:rPr>
        <w:t>4</w:t>
      </w:r>
      <w:r w:rsidRPr="00DB6C9C">
        <w:rPr>
          <w:rFonts w:asciiTheme="minorHAnsi" w:hAnsiTheme="minorHAnsi" w:cstheme="minorHAnsi"/>
        </w:rPr>
        <w:t xml:space="preserve"> roku.</w:t>
      </w:r>
    </w:p>
    <w:p w14:paraId="107D6C98" w14:textId="77777777" w:rsidR="003F563B" w:rsidRPr="00323143" w:rsidRDefault="003F563B" w:rsidP="002575BF">
      <w:pPr>
        <w:autoSpaceDE w:val="0"/>
        <w:autoSpaceDN w:val="0"/>
        <w:adjustRightInd w:val="0"/>
        <w:spacing w:after="0" w:line="240" w:lineRule="auto"/>
        <w:ind w:left="284" w:hanging="284"/>
        <w:rPr>
          <w:rFonts w:asciiTheme="minorHAnsi" w:hAnsiTheme="minorHAnsi" w:cstheme="minorHAnsi"/>
        </w:rPr>
      </w:pPr>
    </w:p>
    <w:p w14:paraId="46C76927" w14:textId="2E4ED7F1" w:rsidR="0066492D" w:rsidRPr="001F198C" w:rsidRDefault="0066492D" w:rsidP="001F198C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hanging="283"/>
        <w:rPr>
          <w:rFonts w:asciiTheme="minorHAnsi" w:hAnsiTheme="minorHAnsi" w:cstheme="minorHAnsi"/>
          <w:b/>
          <w:bCs/>
          <w:sz w:val="24"/>
          <w:szCs w:val="24"/>
        </w:rPr>
      </w:pPr>
      <w:r w:rsidRPr="0066492D">
        <w:rPr>
          <w:rFonts w:asciiTheme="minorHAnsi" w:hAnsiTheme="minorHAnsi" w:cstheme="minorHAnsi"/>
          <w:b/>
          <w:bCs/>
          <w:sz w:val="24"/>
          <w:szCs w:val="24"/>
        </w:rPr>
        <w:t>W</w:t>
      </w:r>
      <w:r>
        <w:rPr>
          <w:rFonts w:asciiTheme="minorHAnsi" w:hAnsiTheme="minorHAnsi" w:cstheme="minorHAnsi"/>
          <w:b/>
          <w:bCs/>
          <w:sz w:val="24"/>
          <w:szCs w:val="24"/>
        </w:rPr>
        <w:t>ynagrodzenie za wykonanie Przedmiotu Zamówienia</w:t>
      </w:r>
    </w:p>
    <w:p w14:paraId="3B5A4B66" w14:textId="3404A097" w:rsidR="0066492D" w:rsidRPr="0066492D" w:rsidRDefault="0066492D" w:rsidP="00331584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Theme="minorHAnsi" w:hAnsiTheme="minorHAnsi" w:cstheme="minorHAnsi"/>
        </w:rPr>
      </w:pPr>
      <w:r w:rsidRPr="0066492D">
        <w:rPr>
          <w:rFonts w:asciiTheme="minorHAnsi" w:hAnsiTheme="minorHAnsi" w:cstheme="minorHAnsi"/>
        </w:rPr>
        <w:t xml:space="preserve">Wynagrodzenie za wykonanie Zamówienia będzie wynagrodzeniem ryczałtowym  w rozumieniu Kodeksu </w:t>
      </w:r>
      <w:r w:rsidR="00416051">
        <w:rPr>
          <w:rFonts w:asciiTheme="minorHAnsi" w:hAnsiTheme="minorHAnsi" w:cstheme="minorHAnsi"/>
        </w:rPr>
        <w:t>C</w:t>
      </w:r>
      <w:r w:rsidRPr="0066492D">
        <w:rPr>
          <w:rFonts w:asciiTheme="minorHAnsi" w:hAnsiTheme="minorHAnsi" w:cstheme="minorHAnsi"/>
        </w:rPr>
        <w:t>ywilnego.</w:t>
      </w:r>
      <w:r>
        <w:rPr>
          <w:rFonts w:asciiTheme="minorHAnsi" w:hAnsiTheme="minorHAnsi" w:cstheme="minorHAnsi"/>
        </w:rPr>
        <w:t xml:space="preserve"> </w:t>
      </w:r>
      <w:r w:rsidRPr="0066492D">
        <w:rPr>
          <w:rFonts w:asciiTheme="minorHAnsi" w:hAnsiTheme="minorHAnsi" w:cstheme="minorHAnsi"/>
        </w:rPr>
        <w:t xml:space="preserve">Zamawiający nie dopuszcza po zawarciu Umowy ponownych negocjacji wynagrodzenia </w:t>
      </w:r>
      <w:r w:rsidR="00331584">
        <w:rPr>
          <w:rFonts w:asciiTheme="minorHAnsi" w:hAnsiTheme="minorHAnsi" w:cstheme="minorHAnsi"/>
        </w:rPr>
        <w:t xml:space="preserve">                       </w:t>
      </w:r>
      <w:r w:rsidRPr="0066492D">
        <w:rPr>
          <w:rFonts w:asciiTheme="minorHAnsi" w:hAnsiTheme="minorHAnsi" w:cstheme="minorHAnsi"/>
        </w:rPr>
        <w:t xml:space="preserve">za wykonanie Przedmiotu Zamówienia, z wyjątkiem przypadku wystąpienia sytuacji opisanych </w:t>
      </w:r>
      <w:r w:rsidR="00331584">
        <w:rPr>
          <w:rFonts w:asciiTheme="minorHAnsi" w:hAnsiTheme="minorHAnsi" w:cstheme="minorHAnsi"/>
        </w:rPr>
        <w:t xml:space="preserve">                                     </w:t>
      </w:r>
      <w:r w:rsidRPr="0066492D">
        <w:rPr>
          <w:rFonts w:asciiTheme="minorHAnsi" w:hAnsiTheme="minorHAnsi" w:cstheme="minorHAnsi"/>
        </w:rPr>
        <w:t>w Umowie.</w:t>
      </w:r>
      <w:r>
        <w:rPr>
          <w:rFonts w:asciiTheme="minorHAnsi" w:hAnsiTheme="minorHAnsi" w:cstheme="minorHAnsi"/>
        </w:rPr>
        <w:t xml:space="preserve"> </w:t>
      </w:r>
      <w:r w:rsidRPr="0066492D">
        <w:rPr>
          <w:rFonts w:asciiTheme="minorHAnsi" w:hAnsiTheme="minorHAnsi" w:cstheme="minorHAnsi"/>
        </w:rPr>
        <w:t>Wszystkie płatności</w:t>
      </w:r>
      <w:r>
        <w:rPr>
          <w:rFonts w:asciiTheme="minorHAnsi" w:hAnsiTheme="minorHAnsi" w:cstheme="minorHAnsi"/>
        </w:rPr>
        <w:t xml:space="preserve"> </w:t>
      </w:r>
      <w:r w:rsidRPr="0066492D">
        <w:rPr>
          <w:rFonts w:asciiTheme="minorHAnsi" w:hAnsiTheme="minorHAnsi" w:cstheme="minorHAnsi"/>
        </w:rPr>
        <w:t>będą realizowane jedynie w złotych (PLN).</w:t>
      </w:r>
    </w:p>
    <w:p w14:paraId="38938309" w14:textId="77777777" w:rsidR="0066492D" w:rsidRPr="0066492D" w:rsidRDefault="0066492D" w:rsidP="0066492D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Theme="minorHAnsi" w:hAnsiTheme="minorHAnsi" w:cstheme="minorHAnsi"/>
        </w:rPr>
      </w:pPr>
    </w:p>
    <w:p w14:paraId="69E48FC7" w14:textId="01A15DE2" w:rsidR="000B2CF6" w:rsidRPr="001F198C" w:rsidRDefault="003F563B" w:rsidP="001F198C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hanging="284"/>
        <w:rPr>
          <w:rFonts w:asciiTheme="minorHAnsi" w:hAnsiTheme="minorHAnsi" w:cstheme="minorHAnsi"/>
          <w:b/>
          <w:bCs/>
          <w:sz w:val="24"/>
          <w:szCs w:val="24"/>
        </w:rPr>
      </w:pPr>
      <w:r w:rsidRPr="000B2CF6">
        <w:rPr>
          <w:rFonts w:asciiTheme="minorHAnsi" w:hAnsiTheme="minorHAnsi" w:cstheme="minorHAnsi"/>
          <w:b/>
          <w:bCs/>
          <w:sz w:val="24"/>
          <w:szCs w:val="24"/>
        </w:rPr>
        <w:t>Sporządzanie i składania ofert</w:t>
      </w:r>
    </w:p>
    <w:p w14:paraId="56F8463A" w14:textId="77777777" w:rsidR="00634E12" w:rsidRPr="00634E12" w:rsidRDefault="0043756E" w:rsidP="00634E12">
      <w:pPr>
        <w:numPr>
          <w:ilvl w:val="0"/>
          <w:numId w:val="23"/>
        </w:numPr>
        <w:spacing w:after="0" w:line="240" w:lineRule="auto"/>
        <w:ind w:left="567" w:hanging="284"/>
        <w:jc w:val="both"/>
        <w:rPr>
          <w:rFonts w:asciiTheme="minorHAnsi" w:eastAsia="Times New Roman" w:hAnsiTheme="minorHAnsi" w:cstheme="minorHAnsi"/>
          <w:lang w:eastAsia="pl-PL"/>
        </w:rPr>
      </w:pPr>
      <w:r w:rsidRPr="00634E12">
        <w:rPr>
          <w:rFonts w:asciiTheme="minorHAnsi" w:eastAsia="Times New Roman" w:hAnsiTheme="minorHAnsi" w:cstheme="minorHAnsi"/>
          <w:lang w:eastAsia="pl-PL"/>
        </w:rPr>
        <w:t>Oferta składa się z wypełnion</w:t>
      </w:r>
      <w:r w:rsidR="005A6B40" w:rsidRPr="00634E12">
        <w:rPr>
          <w:rFonts w:asciiTheme="minorHAnsi" w:eastAsia="Times New Roman" w:hAnsiTheme="minorHAnsi" w:cstheme="minorHAnsi"/>
          <w:lang w:eastAsia="pl-PL"/>
        </w:rPr>
        <w:t xml:space="preserve">ych formularzy: </w:t>
      </w:r>
    </w:p>
    <w:p w14:paraId="1358DB48" w14:textId="77777777" w:rsidR="00634E12" w:rsidRDefault="005A6B40" w:rsidP="00634E12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634E12">
        <w:rPr>
          <w:rFonts w:asciiTheme="minorHAnsi" w:eastAsia="Times New Roman" w:hAnsiTheme="minorHAnsi" w:cstheme="minorHAnsi"/>
          <w:lang w:eastAsia="pl-PL"/>
        </w:rPr>
        <w:t>danych prze</w:t>
      </w:r>
      <w:r w:rsidR="00941180" w:rsidRPr="00634E12">
        <w:rPr>
          <w:rFonts w:asciiTheme="minorHAnsi" w:eastAsia="Times New Roman" w:hAnsiTheme="minorHAnsi" w:cstheme="minorHAnsi"/>
          <w:lang w:eastAsia="pl-PL"/>
        </w:rPr>
        <w:t>d</w:t>
      </w:r>
      <w:r w:rsidRPr="00634E12">
        <w:rPr>
          <w:rFonts w:asciiTheme="minorHAnsi" w:eastAsia="Times New Roman" w:hAnsiTheme="minorHAnsi" w:cstheme="minorHAnsi"/>
          <w:lang w:eastAsia="pl-PL"/>
        </w:rPr>
        <w:t xml:space="preserve">siębiorcy </w:t>
      </w:r>
      <w:r w:rsidR="00F062DA" w:rsidRPr="00634E12">
        <w:rPr>
          <w:rFonts w:asciiTheme="minorHAnsi" w:eastAsia="Times New Roman" w:hAnsiTheme="minorHAnsi" w:cstheme="minorHAnsi"/>
          <w:lang w:eastAsia="pl-PL"/>
        </w:rPr>
        <w:t xml:space="preserve">(załącznik nr 2), </w:t>
      </w:r>
    </w:p>
    <w:p w14:paraId="387C43AD" w14:textId="77777777" w:rsidR="00634E12" w:rsidRDefault="0043756E" w:rsidP="00634E12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634E12">
        <w:rPr>
          <w:rFonts w:asciiTheme="minorHAnsi" w:eastAsia="Times New Roman" w:hAnsiTheme="minorHAnsi" w:cstheme="minorHAnsi"/>
          <w:lang w:eastAsia="pl-PL"/>
        </w:rPr>
        <w:t>formularza ofertowego</w:t>
      </w:r>
      <w:r w:rsidR="008D2A46" w:rsidRPr="00634E12">
        <w:rPr>
          <w:rFonts w:asciiTheme="minorHAnsi" w:eastAsia="Times New Roman" w:hAnsiTheme="minorHAnsi" w:cstheme="minorHAnsi"/>
          <w:lang w:eastAsia="pl-PL"/>
        </w:rPr>
        <w:t xml:space="preserve"> (</w:t>
      </w:r>
      <w:r w:rsidRPr="00634E12">
        <w:rPr>
          <w:rFonts w:asciiTheme="minorHAnsi" w:eastAsia="Times New Roman" w:hAnsiTheme="minorHAnsi" w:cstheme="minorHAnsi"/>
          <w:lang w:eastAsia="pl-PL"/>
        </w:rPr>
        <w:t xml:space="preserve">załącznik nr </w:t>
      </w:r>
      <w:r w:rsidR="00F062DA" w:rsidRPr="00634E12">
        <w:rPr>
          <w:rFonts w:asciiTheme="minorHAnsi" w:eastAsia="Times New Roman" w:hAnsiTheme="minorHAnsi" w:cstheme="minorHAnsi"/>
          <w:lang w:eastAsia="pl-PL"/>
        </w:rPr>
        <w:t>3</w:t>
      </w:r>
      <w:r w:rsidR="008D2A46" w:rsidRPr="00634E12">
        <w:rPr>
          <w:rFonts w:asciiTheme="minorHAnsi" w:eastAsia="Times New Roman" w:hAnsiTheme="minorHAnsi" w:cstheme="minorHAnsi"/>
          <w:lang w:eastAsia="pl-PL"/>
        </w:rPr>
        <w:t>)</w:t>
      </w:r>
      <w:r w:rsidR="004750F1" w:rsidRPr="00634E12">
        <w:rPr>
          <w:rFonts w:asciiTheme="minorHAnsi" w:eastAsia="Times New Roman" w:hAnsiTheme="minorHAnsi" w:cstheme="minorHAnsi"/>
          <w:lang w:eastAsia="pl-PL"/>
        </w:rPr>
        <w:t>.</w:t>
      </w:r>
      <w:r w:rsidR="008D2A46" w:rsidRPr="00634E12">
        <w:rPr>
          <w:rFonts w:asciiTheme="minorHAnsi" w:eastAsia="Times New Roman" w:hAnsiTheme="minorHAnsi" w:cstheme="minorHAnsi"/>
          <w:lang w:eastAsia="pl-PL"/>
        </w:rPr>
        <w:t xml:space="preserve"> </w:t>
      </w:r>
    </w:p>
    <w:p w14:paraId="39CB4D5B" w14:textId="77777777" w:rsidR="00634E12" w:rsidRDefault="008D2A46" w:rsidP="00634E12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634E12">
        <w:rPr>
          <w:rFonts w:asciiTheme="minorHAnsi" w:eastAsia="Times New Roman" w:hAnsiTheme="minorHAnsi" w:cstheme="minorHAnsi"/>
          <w:lang w:eastAsia="pl-PL"/>
        </w:rPr>
        <w:t xml:space="preserve">podpisanej </w:t>
      </w:r>
      <w:r w:rsidR="00F062DA" w:rsidRPr="00634E12">
        <w:rPr>
          <w:rFonts w:asciiTheme="minorHAnsi" w:eastAsia="Times New Roman" w:hAnsiTheme="minorHAnsi" w:cstheme="minorHAnsi"/>
          <w:lang w:eastAsia="pl-PL"/>
        </w:rPr>
        <w:t xml:space="preserve">klauzuli informacyjnej </w:t>
      </w:r>
      <w:r w:rsidRPr="00634E12">
        <w:rPr>
          <w:rFonts w:asciiTheme="minorHAnsi" w:eastAsia="Times New Roman" w:hAnsiTheme="minorHAnsi" w:cstheme="minorHAnsi"/>
          <w:lang w:eastAsia="pl-PL"/>
        </w:rPr>
        <w:t xml:space="preserve">RODO (załącznik nr </w:t>
      </w:r>
      <w:r w:rsidR="00F062DA" w:rsidRPr="00634E12">
        <w:rPr>
          <w:rFonts w:asciiTheme="minorHAnsi" w:eastAsia="Times New Roman" w:hAnsiTheme="minorHAnsi" w:cstheme="minorHAnsi"/>
          <w:lang w:eastAsia="pl-PL"/>
        </w:rPr>
        <w:t>4</w:t>
      </w:r>
      <w:r w:rsidR="00634E12" w:rsidRPr="00634E12">
        <w:rPr>
          <w:rFonts w:asciiTheme="minorHAnsi" w:eastAsia="Times New Roman" w:hAnsiTheme="minorHAnsi" w:cstheme="minorHAnsi"/>
          <w:lang w:eastAsia="pl-PL"/>
        </w:rPr>
        <w:t>),</w:t>
      </w:r>
    </w:p>
    <w:p w14:paraId="0C2DB28B" w14:textId="6B664908" w:rsidR="004750F1" w:rsidRPr="00634E12" w:rsidRDefault="00634E12" w:rsidP="00634E12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634E12">
        <w:rPr>
          <w:rFonts w:asciiTheme="minorHAnsi" w:eastAsia="Times New Roman" w:hAnsiTheme="minorHAnsi" w:cstheme="minorHAnsi"/>
          <w:lang w:eastAsia="pl-PL"/>
        </w:rPr>
        <w:t xml:space="preserve">w celu udokumentowania swojej wiarygodności ekonomicznej Oferenci zobowiązani są załączyć polisę lub inny dokument ubezpieczenia potwierdzający, </w:t>
      </w:r>
      <w:r w:rsidRPr="00C7162B">
        <w:rPr>
          <w:rFonts w:asciiTheme="minorHAnsi" w:eastAsia="Times New Roman" w:hAnsiTheme="minorHAnsi" w:cstheme="minorHAnsi"/>
          <w:lang w:eastAsia="pl-PL"/>
          <w:rPrChange w:id="15" w:author="Krystian Bartnikowski" w:date="2022-04-29T10:33:00Z">
            <w:rPr>
              <w:rFonts w:asciiTheme="minorHAnsi" w:eastAsia="Times New Roman" w:hAnsiTheme="minorHAnsi" w:cstheme="minorHAnsi"/>
              <w:highlight w:val="yellow"/>
              <w:lang w:eastAsia="pl-PL"/>
            </w:rPr>
          </w:rPrChange>
        </w:rPr>
        <w:t xml:space="preserve">że Oferent </w:t>
      </w:r>
      <w:commentRangeStart w:id="16"/>
      <w:commentRangeStart w:id="17"/>
      <w:commentRangeStart w:id="18"/>
      <w:r w:rsidRPr="00C7162B">
        <w:rPr>
          <w:rFonts w:asciiTheme="minorHAnsi" w:eastAsia="Times New Roman" w:hAnsiTheme="minorHAnsi" w:cstheme="minorHAnsi"/>
          <w:lang w:eastAsia="pl-PL"/>
          <w:rPrChange w:id="19" w:author="Krystian Bartnikowski" w:date="2022-04-29T10:33:00Z">
            <w:rPr>
              <w:rFonts w:asciiTheme="minorHAnsi" w:eastAsia="Times New Roman" w:hAnsiTheme="minorHAnsi" w:cstheme="minorHAnsi"/>
              <w:highlight w:val="yellow"/>
              <w:lang w:eastAsia="pl-PL"/>
            </w:rPr>
          </w:rPrChange>
        </w:rPr>
        <w:t>jest</w:t>
      </w:r>
      <w:ins w:id="20" w:author="Krystian Bartnikowski" w:date="2022-04-29T10:33:00Z">
        <w:r w:rsidR="00C7162B">
          <w:rPr>
            <w:rFonts w:asciiTheme="minorHAnsi" w:eastAsia="Times New Roman" w:hAnsiTheme="minorHAnsi" w:cstheme="minorHAnsi"/>
            <w:lang w:eastAsia="pl-PL"/>
          </w:rPr>
          <w:t xml:space="preserve"> </w:t>
        </w:r>
      </w:ins>
      <w:ins w:id="21" w:author="Krystian Bartnikowski" w:date="2022-04-29T10:34:00Z">
        <w:r w:rsidR="00C7162B">
          <w:rPr>
            <w:rFonts w:asciiTheme="minorHAnsi" w:eastAsia="Times New Roman" w:hAnsiTheme="minorHAnsi" w:cstheme="minorHAnsi"/>
            <w:lang w:eastAsia="pl-PL"/>
          </w:rPr>
          <w:t xml:space="preserve">ubezpieczony od </w:t>
        </w:r>
      </w:ins>
      <w:del w:id="22" w:author="Krystian Bartnikowski" w:date="2022-04-29T10:35:00Z">
        <w:r w:rsidRPr="00C7162B" w:rsidDel="00C7162B">
          <w:rPr>
            <w:rFonts w:asciiTheme="minorHAnsi" w:eastAsia="Times New Roman" w:hAnsiTheme="minorHAnsi" w:cstheme="minorHAnsi"/>
            <w:lang w:eastAsia="pl-PL"/>
            <w:rPrChange w:id="23" w:author="Krystian Bartnikowski" w:date="2022-04-29T10:33:00Z">
              <w:rPr>
                <w:rFonts w:asciiTheme="minorHAnsi" w:eastAsia="Times New Roman" w:hAnsiTheme="minorHAnsi" w:cstheme="minorHAnsi"/>
                <w:highlight w:val="yellow"/>
                <w:lang w:eastAsia="pl-PL"/>
              </w:rPr>
            </w:rPrChange>
          </w:rPr>
          <w:delText xml:space="preserve"> </w:delText>
        </w:r>
      </w:del>
      <w:r w:rsidRPr="00C7162B">
        <w:rPr>
          <w:rFonts w:asciiTheme="minorHAnsi" w:eastAsia="Times New Roman" w:hAnsiTheme="minorHAnsi" w:cstheme="minorHAnsi"/>
          <w:lang w:eastAsia="pl-PL"/>
          <w:rPrChange w:id="24" w:author="Krystian Bartnikowski" w:date="2022-04-29T10:33:00Z">
            <w:rPr>
              <w:rFonts w:asciiTheme="minorHAnsi" w:eastAsia="Times New Roman" w:hAnsiTheme="minorHAnsi" w:cstheme="minorHAnsi"/>
              <w:highlight w:val="yellow"/>
              <w:lang w:eastAsia="pl-PL"/>
            </w:rPr>
          </w:rPrChange>
        </w:rPr>
        <w:t xml:space="preserve">odpowiedzialności cywilnej </w:t>
      </w:r>
      <w:commentRangeEnd w:id="16"/>
      <w:r w:rsidR="00DA476E" w:rsidRPr="00C7162B">
        <w:rPr>
          <w:rStyle w:val="Odwoaniedokomentarza"/>
        </w:rPr>
        <w:commentReference w:id="16"/>
      </w:r>
      <w:commentRangeEnd w:id="17"/>
      <w:r w:rsidR="00673D82" w:rsidRPr="00C7162B">
        <w:rPr>
          <w:rStyle w:val="Odwoaniedokomentarza"/>
        </w:rPr>
        <w:commentReference w:id="17"/>
      </w:r>
      <w:commentRangeEnd w:id="18"/>
      <w:r w:rsidR="00673D82" w:rsidRPr="00C7162B">
        <w:rPr>
          <w:rStyle w:val="Odwoaniedokomentarza"/>
        </w:rPr>
        <w:commentReference w:id="18"/>
      </w:r>
      <w:r w:rsidRPr="00C7162B">
        <w:rPr>
          <w:rFonts w:asciiTheme="minorHAnsi" w:eastAsia="Times New Roman" w:hAnsiTheme="minorHAnsi" w:cstheme="minorHAnsi"/>
          <w:lang w:eastAsia="pl-PL"/>
          <w:rPrChange w:id="25" w:author="Krystian Bartnikowski" w:date="2022-04-29T10:33:00Z">
            <w:rPr>
              <w:rFonts w:asciiTheme="minorHAnsi" w:eastAsia="Times New Roman" w:hAnsiTheme="minorHAnsi" w:cstheme="minorHAnsi"/>
              <w:highlight w:val="yellow"/>
              <w:lang w:eastAsia="pl-PL"/>
            </w:rPr>
          </w:rPrChange>
        </w:rPr>
        <w:t>w zakresie prowadzonej działalności związanej z Przedmiotem zamówienia.</w:t>
      </w:r>
      <w:r w:rsidRPr="00634E12">
        <w:rPr>
          <w:rFonts w:asciiTheme="minorHAnsi" w:eastAsia="Times New Roman" w:hAnsiTheme="minorHAnsi" w:cstheme="minorHAnsi"/>
          <w:lang w:eastAsia="pl-PL"/>
        </w:rPr>
        <w:t xml:space="preserve"> </w:t>
      </w:r>
    </w:p>
    <w:p w14:paraId="32F5A529" w14:textId="3B67D3A2" w:rsidR="00C94372" w:rsidRPr="00C94372" w:rsidRDefault="0043756E" w:rsidP="00B8754E">
      <w:pPr>
        <w:numPr>
          <w:ilvl w:val="0"/>
          <w:numId w:val="23"/>
        </w:numPr>
        <w:spacing w:after="0" w:line="240" w:lineRule="auto"/>
        <w:ind w:left="567" w:hanging="284"/>
        <w:contextualSpacing/>
        <w:jc w:val="both"/>
        <w:rPr>
          <w:rFonts w:asciiTheme="minorHAnsi" w:hAnsiTheme="minorHAnsi" w:cstheme="minorHAnsi"/>
        </w:rPr>
      </w:pPr>
      <w:r w:rsidRPr="00C94372">
        <w:rPr>
          <w:rFonts w:asciiTheme="minorHAnsi" w:eastAsia="Times New Roman" w:hAnsiTheme="minorHAnsi" w:cstheme="minorHAnsi"/>
          <w:lang w:eastAsia="pl-PL"/>
        </w:rPr>
        <w:t>Wycena ma zawierać</w:t>
      </w:r>
      <w:r w:rsidR="004321D7" w:rsidRPr="00C94372">
        <w:rPr>
          <w:rFonts w:asciiTheme="minorHAnsi" w:eastAsia="Times New Roman" w:hAnsiTheme="minorHAnsi" w:cstheme="minorHAnsi"/>
          <w:lang w:eastAsia="pl-PL"/>
        </w:rPr>
        <w:t xml:space="preserve"> ceny jednostkowe oraz </w:t>
      </w:r>
      <w:r w:rsidRPr="00C94372">
        <w:rPr>
          <w:rFonts w:asciiTheme="minorHAnsi" w:eastAsia="Times New Roman" w:hAnsiTheme="minorHAnsi" w:cstheme="minorHAnsi"/>
          <w:lang w:eastAsia="pl-PL"/>
        </w:rPr>
        <w:t xml:space="preserve">cenę </w:t>
      </w:r>
      <w:r w:rsidR="00E12F7E" w:rsidRPr="00C94372">
        <w:rPr>
          <w:rFonts w:asciiTheme="minorHAnsi" w:eastAsia="Times New Roman" w:hAnsiTheme="minorHAnsi" w:cstheme="minorHAnsi"/>
          <w:lang w:eastAsia="pl-PL"/>
        </w:rPr>
        <w:t>roczną</w:t>
      </w:r>
      <w:r w:rsidRPr="00C94372">
        <w:rPr>
          <w:rFonts w:asciiTheme="minorHAnsi" w:eastAsia="Times New Roman" w:hAnsiTheme="minorHAnsi" w:cstheme="minorHAnsi"/>
          <w:lang w:eastAsia="pl-PL"/>
        </w:rPr>
        <w:t xml:space="preserve"> za </w:t>
      </w:r>
      <w:r w:rsidR="002A477F" w:rsidRPr="00C94372">
        <w:rPr>
          <w:rFonts w:asciiTheme="minorHAnsi" w:eastAsia="Times New Roman" w:hAnsiTheme="minorHAnsi" w:cstheme="minorHAnsi"/>
          <w:lang w:eastAsia="pl-PL"/>
        </w:rPr>
        <w:t>wartość</w:t>
      </w:r>
      <w:r w:rsidRPr="00C94372">
        <w:rPr>
          <w:rFonts w:asciiTheme="minorHAnsi" w:eastAsia="Times New Roman" w:hAnsiTheme="minorHAnsi" w:cstheme="minorHAnsi"/>
          <w:lang w:eastAsia="pl-PL"/>
        </w:rPr>
        <w:t xml:space="preserve"> przedmiotu zamówienia, zgodnie z załącznikiem nr </w:t>
      </w:r>
      <w:r w:rsidR="002A477F" w:rsidRPr="00C94372">
        <w:rPr>
          <w:rFonts w:asciiTheme="minorHAnsi" w:eastAsia="Times New Roman" w:hAnsiTheme="minorHAnsi" w:cstheme="minorHAnsi"/>
          <w:lang w:eastAsia="pl-PL"/>
        </w:rPr>
        <w:t>2</w:t>
      </w:r>
      <w:r w:rsidRPr="00C94372">
        <w:rPr>
          <w:rFonts w:asciiTheme="minorHAnsi" w:eastAsia="Times New Roman" w:hAnsiTheme="minorHAnsi" w:cstheme="minorHAnsi"/>
          <w:lang w:eastAsia="pl-PL"/>
        </w:rPr>
        <w:t>. Wszystkie pozycje w formularzu wyceny mają być wypełnione. Wycena ma obejmować wszelkie koszty dotyczące przedmiotu zamówienia, w tym koszty dojazdu.</w:t>
      </w:r>
      <w:r w:rsidR="00E12F7E" w:rsidRPr="00C94372">
        <w:rPr>
          <w:rFonts w:asciiTheme="minorHAnsi" w:eastAsia="Times New Roman" w:hAnsiTheme="minorHAnsi" w:cstheme="minorHAnsi"/>
          <w:lang w:eastAsia="pl-PL"/>
        </w:rPr>
        <w:t xml:space="preserve"> Wszystkie ceny mają być cenami netto. </w:t>
      </w:r>
      <w:del w:id="26" w:author="Krystian Bartnikowski" w:date="2022-04-28T10:24:00Z">
        <w:r w:rsidR="0066492D" w:rsidRPr="0066492D" w:rsidDel="00DA476E">
          <w:rPr>
            <w:rFonts w:asciiTheme="minorHAnsi" w:eastAsia="Times New Roman" w:hAnsiTheme="minorHAnsi" w:cstheme="minorHAnsi"/>
            <w:lang w:eastAsia="pl-PL"/>
          </w:rPr>
          <w:delText>1.</w:delText>
        </w:r>
        <w:r w:rsidR="0066492D" w:rsidRPr="0066492D" w:rsidDel="00DA476E">
          <w:rPr>
            <w:rFonts w:asciiTheme="minorHAnsi" w:eastAsia="Times New Roman" w:hAnsiTheme="minorHAnsi" w:cstheme="minorHAnsi"/>
            <w:lang w:eastAsia="pl-PL"/>
          </w:rPr>
          <w:tab/>
        </w:r>
      </w:del>
      <w:r w:rsidR="0066492D" w:rsidRPr="0066492D">
        <w:rPr>
          <w:rFonts w:asciiTheme="minorHAnsi" w:eastAsia="Times New Roman" w:hAnsiTheme="minorHAnsi" w:cstheme="minorHAnsi"/>
          <w:lang w:eastAsia="pl-PL"/>
        </w:rPr>
        <w:t>Ceny w ofercie winny być podane przez Oferenta wyłącznie w złotych (PLN) netto.</w:t>
      </w:r>
    </w:p>
    <w:p w14:paraId="6BA980F0" w14:textId="4CB19B77" w:rsidR="007E18C3" w:rsidRPr="007E18C3" w:rsidRDefault="00F062DA" w:rsidP="007E18C3">
      <w:pPr>
        <w:numPr>
          <w:ilvl w:val="0"/>
          <w:numId w:val="23"/>
        </w:numPr>
        <w:spacing w:after="0" w:line="240" w:lineRule="auto"/>
        <w:ind w:left="567" w:hanging="284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 w:rsidR="003F563B" w:rsidRPr="00C94372">
        <w:rPr>
          <w:rFonts w:asciiTheme="minorHAnsi" w:hAnsiTheme="minorHAnsi" w:cstheme="minorHAnsi"/>
        </w:rPr>
        <w:t>ferta musi być podpisana przez osobę upoważnioną do reprezentowania danego oferenta.</w:t>
      </w:r>
      <w:r w:rsidR="00E12F7E" w:rsidRPr="00C94372">
        <w:rPr>
          <w:rFonts w:asciiTheme="minorHAnsi" w:hAnsiTheme="minorHAnsi" w:cstheme="minorHAnsi"/>
        </w:rPr>
        <w:t xml:space="preserve"> </w:t>
      </w:r>
      <w:r w:rsidR="003F563B" w:rsidRPr="00C94372">
        <w:rPr>
          <w:rFonts w:asciiTheme="minorHAnsi" w:hAnsiTheme="minorHAnsi" w:cstheme="minorHAnsi"/>
        </w:rPr>
        <w:t xml:space="preserve">Każdy z oferentów może przedstawić tylko jedną ofertę. </w:t>
      </w:r>
      <w:r w:rsidR="007E18C3">
        <w:rPr>
          <w:rFonts w:asciiTheme="minorHAnsi" w:hAnsiTheme="minorHAnsi" w:cstheme="minorHAnsi"/>
        </w:rPr>
        <w:t xml:space="preserve">W przypadku pełnomocników należy załączyć stosowne pełnomocnictwo. </w:t>
      </w:r>
    </w:p>
    <w:p w14:paraId="27FD5DB2" w14:textId="126106A4" w:rsidR="00C94372" w:rsidRDefault="003F563B" w:rsidP="00C94372">
      <w:pPr>
        <w:numPr>
          <w:ilvl w:val="0"/>
          <w:numId w:val="23"/>
        </w:numPr>
        <w:spacing w:after="0" w:line="240" w:lineRule="auto"/>
        <w:ind w:left="567" w:hanging="284"/>
        <w:contextualSpacing/>
        <w:jc w:val="both"/>
        <w:rPr>
          <w:rFonts w:asciiTheme="minorHAnsi" w:hAnsiTheme="minorHAnsi" w:cstheme="minorHAnsi"/>
        </w:rPr>
      </w:pPr>
      <w:r w:rsidRPr="00C94372">
        <w:rPr>
          <w:rFonts w:asciiTheme="minorHAnsi" w:hAnsiTheme="minorHAnsi" w:cstheme="minorHAnsi"/>
        </w:rPr>
        <w:lastRenderedPageBreak/>
        <w:t>Oferty</w:t>
      </w:r>
      <w:r w:rsidR="00C4786A">
        <w:rPr>
          <w:rFonts w:asciiTheme="minorHAnsi" w:hAnsiTheme="minorHAnsi" w:cstheme="minorHAnsi"/>
        </w:rPr>
        <w:t xml:space="preserve"> należy</w:t>
      </w:r>
      <w:r w:rsidRPr="00C94372">
        <w:rPr>
          <w:rFonts w:asciiTheme="minorHAnsi" w:hAnsiTheme="minorHAnsi" w:cstheme="minorHAnsi"/>
        </w:rPr>
        <w:t xml:space="preserve"> składać </w:t>
      </w:r>
      <w:r w:rsidR="007B407B">
        <w:rPr>
          <w:rFonts w:asciiTheme="minorHAnsi" w:hAnsiTheme="minorHAnsi" w:cstheme="minorHAnsi"/>
        </w:rPr>
        <w:t xml:space="preserve">w formie pisemnej </w:t>
      </w:r>
      <w:r w:rsidR="00C4786A" w:rsidRPr="00C4786A">
        <w:rPr>
          <w:rFonts w:asciiTheme="minorHAnsi" w:hAnsiTheme="minorHAnsi" w:cstheme="minorHAnsi"/>
        </w:rPr>
        <w:t xml:space="preserve">w sekretariacie Spółki </w:t>
      </w:r>
      <w:r w:rsidR="00327F6C">
        <w:rPr>
          <w:rFonts w:asciiTheme="minorHAnsi" w:hAnsiTheme="minorHAnsi" w:cstheme="minorHAnsi"/>
        </w:rPr>
        <w:t xml:space="preserve">poprzez </w:t>
      </w:r>
      <w:r w:rsidRPr="00C94372">
        <w:rPr>
          <w:rFonts w:asciiTheme="minorHAnsi" w:hAnsiTheme="minorHAnsi" w:cstheme="minorHAnsi"/>
        </w:rPr>
        <w:t>złożeni</w:t>
      </w:r>
      <w:r w:rsidR="00C4786A">
        <w:rPr>
          <w:rFonts w:asciiTheme="minorHAnsi" w:hAnsiTheme="minorHAnsi" w:cstheme="minorHAnsi"/>
        </w:rPr>
        <w:t>e</w:t>
      </w:r>
      <w:r w:rsidRPr="00C94372">
        <w:rPr>
          <w:rFonts w:asciiTheme="minorHAnsi" w:hAnsiTheme="minorHAnsi" w:cstheme="minorHAnsi"/>
        </w:rPr>
        <w:t xml:space="preserve"> wypełnionego </w:t>
      </w:r>
      <w:r w:rsidR="000B2CF6">
        <w:rPr>
          <w:rFonts w:asciiTheme="minorHAnsi" w:hAnsiTheme="minorHAnsi" w:cstheme="minorHAnsi"/>
        </w:rPr>
        <w:t xml:space="preserve">                                   </w:t>
      </w:r>
      <w:r w:rsidRPr="00C94372">
        <w:rPr>
          <w:rFonts w:asciiTheme="minorHAnsi" w:hAnsiTheme="minorHAnsi" w:cstheme="minorHAnsi"/>
        </w:rPr>
        <w:t xml:space="preserve">i podpisanego formularza zgłoszeniowego (wraz z </w:t>
      </w:r>
      <w:r w:rsidR="00327F6C">
        <w:rPr>
          <w:rFonts w:asciiTheme="minorHAnsi" w:hAnsiTheme="minorHAnsi" w:cstheme="minorHAnsi"/>
        </w:rPr>
        <w:t xml:space="preserve">Klauzulą informacyjną </w:t>
      </w:r>
      <w:r w:rsidRPr="00C94372">
        <w:rPr>
          <w:rFonts w:asciiTheme="minorHAnsi" w:hAnsiTheme="minorHAnsi" w:cstheme="minorHAnsi"/>
        </w:rPr>
        <w:t xml:space="preserve">RODO), w nieprzejrzystej </w:t>
      </w:r>
      <w:r w:rsidR="000B2CF6">
        <w:rPr>
          <w:rFonts w:asciiTheme="minorHAnsi" w:hAnsiTheme="minorHAnsi" w:cstheme="minorHAnsi"/>
        </w:rPr>
        <w:t xml:space="preserve">                           </w:t>
      </w:r>
      <w:r w:rsidRPr="00C94372">
        <w:rPr>
          <w:rFonts w:asciiTheme="minorHAnsi" w:hAnsiTheme="minorHAnsi" w:cstheme="minorHAnsi"/>
        </w:rPr>
        <w:t xml:space="preserve">i zamkniętej kopercie </w:t>
      </w:r>
      <w:r w:rsidR="00C4786A">
        <w:rPr>
          <w:rFonts w:asciiTheme="minorHAnsi" w:hAnsiTheme="minorHAnsi" w:cstheme="minorHAnsi"/>
        </w:rPr>
        <w:t xml:space="preserve">opisanej w następujący sposób </w:t>
      </w:r>
      <w:r w:rsidRPr="00C94372">
        <w:rPr>
          <w:rFonts w:asciiTheme="minorHAnsi" w:hAnsiTheme="minorHAnsi" w:cstheme="minorHAnsi"/>
        </w:rPr>
        <w:t>: „</w:t>
      </w:r>
      <w:r w:rsidR="00D50573">
        <w:rPr>
          <w:rFonts w:asciiTheme="minorHAnsi" w:hAnsiTheme="minorHAnsi" w:cstheme="minorHAnsi"/>
        </w:rPr>
        <w:t xml:space="preserve">koszenie terenów zielonych wraz z utylizacją pokosu przy obiektach </w:t>
      </w:r>
      <w:r w:rsidR="00D50573" w:rsidRPr="00D50573">
        <w:rPr>
          <w:rFonts w:asciiTheme="minorHAnsi" w:hAnsiTheme="minorHAnsi" w:cstheme="minorHAnsi"/>
        </w:rPr>
        <w:t>Zamawiającego w Chociczy Małej, gm. Września w latach 2022 – 2024</w:t>
      </w:r>
      <w:r w:rsidR="00885833" w:rsidRPr="00D50573">
        <w:rPr>
          <w:rFonts w:asciiTheme="minorHAnsi" w:hAnsiTheme="minorHAnsi" w:cstheme="minorHAnsi"/>
        </w:rPr>
        <w:t>.</w:t>
      </w:r>
      <w:r w:rsidR="008D503A" w:rsidRPr="008D503A">
        <w:t xml:space="preserve"> </w:t>
      </w:r>
      <w:r w:rsidR="008D503A">
        <w:rPr>
          <w:rFonts w:asciiTheme="minorHAnsi" w:hAnsiTheme="minorHAnsi" w:cstheme="minorHAnsi"/>
        </w:rPr>
        <w:t>Nie otwierać do</w:t>
      </w:r>
      <w:r w:rsidR="008D503A" w:rsidRPr="008D503A">
        <w:rPr>
          <w:rFonts w:asciiTheme="minorHAnsi" w:hAnsiTheme="minorHAnsi" w:cstheme="minorHAnsi"/>
        </w:rPr>
        <w:t xml:space="preserve"> </w:t>
      </w:r>
      <w:r w:rsidR="008D503A">
        <w:rPr>
          <w:rFonts w:asciiTheme="minorHAnsi" w:hAnsiTheme="minorHAnsi" w:cstheme="minorHAnsi"/>
        </w:rPr>
        <w:t xml:space="preserve">dnia </w:t>
      </w:r>
      <w:r w:rsidR="001C5BBF">
        <w:rPr>
          <w:rFonts w:asciiTheme="minorHAnsi" w:hAnsiTheme="minorHAnsi" w:cstheme="minorHAnsi"/>
        </w:rPr>
        <w:t>1</w:t>
      </w:r>
      <w:r w:rsidR="00D50573">
        <w:rPr>
          <w:rFonts w:asciiTheme="minorHAnsi" w:hAnsiTheme="minorHAnsi" w:cstheme="minorHAnsi"/>
        </w:rPr>
        <w:t>6</w:t>
      </w:r>
      <w:r w:rsidR="008D503A">
        <w:rPr>
          <w:rFonts w:asciiTheme="minorHAnsi" w:hAnsiTheme="minorHAnsi" w:cstheme="minorHAnsi"/>
        </w:rPr>
        <w:t>.0</w:t>
      </w:r>
      <w:r w:rsidR="001C5BBF">
        <w:rPr>
          <w:rFonts w:asciiTheme="minorHAnsi" w:hAnsiTheme="minorHAnsi" w:cstheme="minorHAnsi"/>
        </w:rPr>
        <w:t>5</w:t>
      </w:r>
      <w:r w:rsidR="008D503A">
        <w:rPr>
          <w:rFonts w:asciiTheme="minorHAnsi" w:hAnsiTheme="minorHAnsi" w:cstheme="minorHAnsi"/>
        </w:rPr>
        <w:t>.2022 r. do godz. 15.30.</w:t>
      </w:r>
      <w:r w:rsidR="00C34725">
        <w:rPr>
          <w:rFonts w:asciiTheme="minorHAnsi" w:hAnsiTheme="minorHAnsi" w:cstheme="minorHAnsi"/>
        </w:rPr>
        <w:t>”</w:t>
      </w:r>
      <w:r w:rsidR="00C94372" w:rsidRPr="00C94372">
        <w:rPr>
          <w:rFonts w:asciiTheme="minorHAnsi" w:hAnsiTheme="minorHAnsi" w:cstheme="minorHAnsi"/>
        </w:rPr>
        <w:t xml:space="preserve"> </w:t>
      </w:r>
    </w:p>
    <w:p w14:paraId="110CDE07" w14:textId="7AF3E163" w:rsidR="003F563B" w:rsidRPr="00C94372" w:rsidRDefault="003F563B" w:rsidP="00C94372">
      <w:pPr>
        <w:numPr>
          <w:ilvl w:val="0"/>
          <w:numId w:val="23"/>
        </w:numPr>
        <w:spacing w:after="0" w:line="240" w:lineRule="auto"/>
        <w:ind w:left="567" w:hanging="284"/>
        <w:contextualSpacing/>
        <w:jc w:val="both"/>
        <w:rPr>
          <w:rFonts w:asciiTheme="minorHAnsi" w:hAnsiTheme="minorHAnsi" w:cstheme="minorHAnsi"/>
        </w:rPr>
      </w:pPr>
      <w:r w:rsidRPr="00C94372">
        <w:rPr>
          <w:rFonts w:asciiTheme="minorHAnsi" w:hAnsiTheme="minorHAnsi" w:cstheme="minorHAnsi"/>
        </w:rPr>
        <w:t xml:space="preserve">W przypadku wysłania oferty drogą pocztową, ofertę należy doręczyć na adres: </w:t>
      </w:r>
      <w:r w:rsidRPr="00D36A0B">
        <w:rPr>
          <w:rFonts w:asciiTheme="minorHAnsi" w:hAnsiTheme="minorHAnsi" w:cstheme="minorHAnsi"/>
          <w:bCs/>
        </w:rPr>
        <w:t xml:space="preserve">WSSE „INVEST-PARK” </w:t>
      </w:r>
      <w:r w:rsidR="00327F6C">
        <w:rPr>
          <w:rFonts w:asciiTheme="minorHAnsi" w:hAnsiTheme="minorHAnsi" w:cstheme="minorHAnsi"/>
          <w:bCs/>
        </w:rPr>
        <w:t xml:space="preserve">                  </w:t>
      </w:r>
      <w:r w:rsidRPr="00D36A0B">
        <w:rPr>
          <w:rFonts w:asciiTheme="minorHAnsi" w:hAnsiTheme="minorHAnsi" w:cstheme="minorHAnsi"/>
          <w:bCs/>
        </w:rPr>
        <w:t>sp. z o.o.</w:t>
      </w:r>
      <w:r w:rsidR="00885833" w:rsidRPr="00D36A0B">
        <w:rPr>
          <w:rFonts w:asciiTheme="minorHAnsi" w:hAnsiTheme="minorHAnsi" w:cstheme="minorHAnsi"/>
          <w:bCs/>
        </w:rPr>
        <w:t xml:space="preserve">, </w:t>
      </w:r>
      <w:r w:rsidRPr="00D36A0B">
        <w:rPr>
          <w:rFonts w:asciiTheme="minorHAnsi" w:hAnsiTheme="minorHAnsi" w:cstheme="minorHAnsi"/>
          <w:bCs/>
        </w:rPr>
        <w:t>ul. Uczniowska 16</w:t>
      </w:r>
      <w:r w:rsidR="00885833" w:rsidRPr="00D36A0B">
        <w:rPr>
          <w:rFonts w:asciiTheme="minorHAnsi" w:hAnsiTheme="minorHAnsi" w:cstheme="minorHAnsi"/>
          <w:bCs/>
        </w:rPr>
        <w:t xml:space="preserve">, </w:t>
      </w:r>
      <w:r w:rsidRPr="00D36A0B">
        <w:rPr>
          <w:rFonts w:asciiTheme="minorHAnsi" w:hAnsiTheme="minorHAnsi" w:cstheme="minorHAnsi"/>
          <w:bCs/>
        </w:rPr>
        <w:t>58-306 Wałbrzych</w:t>
      </w:r>
      <w:r w:rsidR="00D36A0B">
        <w:rPr>
          <w:rFonts w:asciiTheme="minorHAnsi" w:hAnsiTheme="minorHAnsi" w:cstheme="minorHAnsi"/>
        </w:rPr>
        <w:t>.</w:t>
      </w:r>
      <w:r w:rsidRPr="00C94372">
        <w:rPr>
          <w:rFonts w:asciiTheme="minorHAnsi" w:hAnsiTheme="minorHAnsi" w:cstheme="minorHAnsi"/>
        </w:rPr>
        <w:t xml:space="preserve">                                    </w:t>
      </w:r>
    </w:p>
    <w:p w14:paraId="235D4B42" w14:textId="77777777" w:rsidR="00FD7852" w:rsidRDefault="00FD7852" w:rsidP="002575BF">
      <w:pPr>
        <w:pStyle w:val="Akapitzlist"/>
        <w:spacing w:after="0" w:line="240" w:lineRule="auto"/>
        <w:ind w:left="284" w:hanging="284"/>
        <w:contextualSpacing/>
        <w:jc w:val="both"/>
        <w:rPr>
          <w:rFonts w:asciiTheme="minorHAnsi" w:hAnsiTheme="minorHAnsi" w:cstheme="minorHAnsi"/>
        </w:rPr>
      </w:pPr>
    </w:p>
    <w:p w14:paraId="0C4D1CC5" w14:textId="3CD892C6" w:rsidR="004750F1" w:rsidRPr="001F198C" w:rsidRDefault="00C055C7" w:rsidP="001F198C">
      <w:pPr>
        <w:pStyle w:val="Akapitzlist"/>
        <w:numPr>
          <w:ilvl w:val="0"/>
          <w:numId w:val="8"/>
        </w:numPr>
        <w:spacing w:after="0" w:line="240" w:lineRule="auto"/>
        <w:contextualSpacing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C055C7">
        <w:rPr>
          <w:rFonts w:asciiTheme="minorHAnsi" w:hAnsiTheme="minorHAnsi" w:cstheme="minorHAnsi"/>
          <w:b/>
          <w:bCs/>
          <w:sz w:val="24"/>
          <w:szCs w:val="24"/>
        </w:rPr>
        <w:t>W</w:t>
      </w:r>
      <w:r>
        <w:rPr>
          <w:rFonts w:asciiTheme="minorHAnsi" w:hAnsiTheme="minorHAnsi" w:cstheme="minorHAnsi"/>
          <w:b/>
          <w:bCs/>
          <w:sz w:val="24"/>
          <w:szCs w:val="24"/>
        </w:rPr>
        <w:t>arunki</w:t>
      </w:r>
      <w:r w:rsidRPr="00C055C7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bCs/>
          <w:sz w:val="24"/>
          <w:szCs w:val="24"/>
        </w:rPr>
        <w:t>zakwalifikowania</w:t>
      </w:r>
      <w:r w:rsidRPr="00C055C7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bCs/>
          <w:sz w:val="24"/>
          <w:szCs w:val="24"/>
        </w:rPr>
        <w:t>Oferenta</w:t>
      </w:r>
    </w:p>
    <w:p w14:paraId="5476C6B5" w14:textId="30915AE8" w:rsidR="00C055C7" w:rsidRPr="009B64BA" w:rsidRDefault="00C055C7" w:rsidP="00C055C7">
      <w:pPr>
        <w:pStyle w:val="Akapitzlist"/>
        <w:numPr>
          <w:ilvl w:val="0"/>
          <w:numId w:val="28"/>
        </w:numPr>
        <w:spacing w:after="0" w:line="240" w:lineRule="auto"/>
        <w:contextualSpacing/>
        <w:jc w:val="both"/>
        <w:rPr>
          <w:rFonts w:asciiTheme="minorHAnsi" w:hAnsiTheme="minorHAnsi" w:cstheme="minorHAnsi"/>
        </w:rPr>
      </w:pPr>
      <w:r w:rsidRPr="009B64BA">
        <w:rPr>
          <w:rFonts w:asciiTheme="minorHAnsi" w:hAnsiTheme="minorHAnsi" w:cstheme="minorHAnsi"/>
        </w:rPr>
        <w:t>Akceptacja Zaproszenia.</w:t>
      </w:r>
    </w:p>
    <w:p w14:paraId="6BB1EC16" w14:textId="1FAB1BEC" w:rsidR="00C055C7" w:rsidRPr="009B64BA" w:rsidRDefault="00C055C7" w:rsidP="00C055C7">
      <w:pPr>
        <w:pStyle w:val="Akapitzlist"/>
        <w:spacing w:after="0" w:line="240" w:lineRule="auto"/>
        <w:ind w:left="720"/>
        <w:contextualSpacing/>
        <w:jc w:val="both"/>
        <w:rPr>
          <w:rFonts w:asciiTheme="minorHAnsi" w:hAnsiTheme="minorHAnsi" w:cstheme="minorHAnsi"/>
        </w:rPr>
      </w:pPr>
      <w:r w:rsidRPr="009B64BA">
        <w:rPr>
          <w:rFonts w:asciiTheme="minorHAnsi" w:hAnsiTheme="minorHAnsi" w:cstheme="minorHAnsi"/>
        </w:rPr>
        <w:t>Podstawowym warunkiem zakwalifikowania Oferenta jest zapoznanie się przez Oferenta</w:t>
      </w:r>
      <w:r w:rsidR="00F17F4F">
        <w:rPr>
          <w:rFonts w:asciiTheme="minorHAnsi" w:hAnsiTheme="minorHAnsi" w:cstheme="minorHAnsi"/>
        </w:rPr>
        <w:t xml:space="preserve">                                                </w:t>
      </w:r>
      <w:r w:rsidRPr="009B64BA">
        <w:rPr>
          <w:rFonts w:asciiTheme="minorHAnsi" w:hAnsiTheme="minorHAnsi" w:cstheme="minorHAnsi"/>
        </w:rPr>
        <w:t xml:space="preserve">z Zaproszeniem i zaakceptowanie jej postanowień pisemnie, w całości i bez zastrzeżeń. </w:t>
      </w:r>
    </w:p>
    <w:p w14:paraId="23BAFC22" w14:textId="77777777" w:rsidR="00C055C7" w:rsidRPr="009B64BA" w:rsidRDefault="00C055C7" w:rsidP="00C055C7">
      <w:pPr>
        <w:pStyle w:val="Akapitzlist"/>
        <w:numPr>
          <w:ilvl w:val="0"/>
          <w:numId w:val="28"/>
        </w:numPr>
        <w:spacing w:after="0" w:line="240" w:lineRule="auto"/>
        <w:contextualSpacing/>
        <w:jc w:val="both"/>
        <w:rPr>
          <w:rFonts w:asciiTheme="minorHAnsi" w:hAnsiTheme="minorHAnsi" w:cstheme="minorHAnsi"/>
        </w:rPr>
      </w:pPr>
      <w:r w:rsidRPr="009B64BA">
        <w:rPr>
          <w:rFonts w:asciiTheme="minorHAnsi" w:hAnsiTheme="minorHAnsi" w:cstheme="minorHAnsi"/>
        </w:rPr>
        <w:t>Oferent winien:</w:t>
      </w:r>
    </w:p>
    <w:p w14:paraId="6EADB371" w14:textId="77777777" w:rsidR="00C055C7" w:rsidRPr="009B64BA" w:rsidRDefault="00C055C7" w:rsidP="00C055C7">
      <w:pPr>
        <w:pStyle w:val="Akapitzlist"/>
        <w:numPr>
          <w:ilvl w:val="0"/>
          <w:numId w:val="29"/>
        </w:numPr>
        <w:spacing w:after="0" w:line="240" w:lineRule="auto"/>
        <w:ind w:left="993" w:hanging="283"/>
        <w:contextualSpacing/>
        <w:jc w:val="both"/>
        <w:rPr>
          <w:rFonts w:asciiTheme="minorHAnsi" w:hAnsiTheme="minorHAnsi" w:cstheme="minorHAnsi"/>
        </w:rPr>
      </w:pPr>
      <w:bookmarkStart w:id="27" w:name="_Hlk99020646"/>
      <w:r w:rsidRPr="009B64BA">
        <w:rPr>
          <w:rFonts w:asciiTheme="minorHAnsi" w:hAnsiTheme="minorHAnsi" w:cstheme="minorHAnsi"/>
        </w:rPr>
        <w:t>posiadać uprawnienia do występowania w obrocie gospodarczym,</w:t>
      </w:r>
    </w:p>
    <w:p w14:paraId="61AE8DB3" w14:textId="77777777" w:rsidR="00C055C7" w:rsidRPr="009B64BA" w:rsidRDefault="00C055C7" w:rsidP="00C055C7">
      <w:pPr>
        <w:pStyle w:val="Akapitzlist"/>
        <w:numPr>
          <w:ilvl w:val="0"/>
          <w:numId w:val="29"/>
        </w:numPr>
        <w:spacing w:after="0" w:line="240" w:lineRule="auto"/>
        <w:ind w:left="993" w:hanging="283"/>
        <w:contextualSpacing/>
        <w:jc w:val="both"/>
        <w:rPr>
          <w:rFonts w:asciiTheme="minorHAnsi" w:hAnsiTheme="minorHAnsi" w:cstheme="minorHAnsi"/>
        </w:rPr>
      </w:pPr>
      <w:r w:rsidRPr="009B64BA">
        <w:rPr>
          <w:rFonts w:asciiTheme="minorHAnsi" w:hAnsiTheme="minorHAnsi" w:cstheme="minorHAnsi"/>
        </w:rPr>
        <w:t xml:space="preserve">posiadać uprawnienia niezbędne do wykonania Przedmiotu Zamówienia, </w:t>
      </w:r>
    </w:p>
    <w:p w14:paraId="1E7C90BB" w14:textId="43692699" w:rsidR="00C055C7" w:rsidRPr="009B64BA" w:rsidRDefault="00C055C7" w:rsidP="00C055C7">
      <w:pPr>
        <w:pStyle w:val="Akapitzlist"/>
        <w:numPr>
          <w:ilvl w:val="0"/>
          <w:numId w:val="29"/>
        </w:numPr>
        <w:spacing w:after="0" w:line="240" w:lineRule="auto"/>
        <w:ind w:left="993" w:hanging="283"/>
        <w:contextualSpacing/>
        <w:jc w:val="both"/>
        <w:rPr>
          <w:rFonts w:asciiTheme="minorHAnsi" w:hAnsiTheme="minorHAnsi" w:cstheme="minorHAnsi"/>
        </w:rPr>
      </w:pPr>
      <w:r w:rsidRPr="009B64BA">
        <w:rPr>
          <w:rFonts w:asciiTheme="minorHAnsi" w:hAnsiTheme="minorHAnsi" w:cstheme="minorHAnsi"/>
        </w:rPr>
        <w:t>posiadać niezbędną wiedzę i doświadczenie,</w:t>
      </w:r>
    </w:p>
    <w:p w14:paraId="2D20FA7B" w14:textId="1D3F34A9" w:rsidR="00C055C7" w:rsidRPr="009B64BA" w:rsidRDefault="00C055C7" w:rsidP="00C055C7">
      <w:pPr>
        <w:pStyle w:val="Akapitzlist"/>
        <w:numPr>
          <w:ilvl w:val="0"/>
          <w:numId w:val="29"/>
        </w:numPr>
        <w:spacing w:after="0" w:line="240" w:lineRule="auto"/>
        <w:ind w:left="993" w:hanging="283"/>
        <w:contextualSpacing/>
        <w:jc w:val="both"/>
        <w:rPr>
          <w:rFonts w:asciiTheme="minorHAnsi" w:hAnsiTheme="minorHAnsi" w:cstheme="minorHAnsi"/>
        </w:rPr>
      </w:pPr>
      <w:r w:rsidRPr="009B64BA">
        <w:rPr>
          <w:rFonts w:asciiTheme="minorHAnsi" w:hAnsiTheme="minorHAnsi" w:cstheme="minorHAnsi"/>
        </w:rPr>
        <w:t>posiadać możliwości organizacyjne, finansowe i techniczne do wykonania Zamówienia.</w:t>
      </w:r>
    </w:p>
    <w:bookmarkEnd w:id="27"/>
    <w:p w14:paraId="62792212" w14:textId="77777777" w:rsidR="00C055C7" w:rsidRPr="009B64BA" w:rsidRDefault="00C055C7" w:rsidP="00C055C7">
      <w:pPr>
        <w:pStyle w:val="Akapitzlist"/>
        <w:numPr>
          <w:ilvl w:val="0"/>
          <w:numId w:val="28"/>
        </w:numPr>
        <w:spacing w:after="0" w:line="240" w:lineRule="auto"/>
        <w:contextualSpacing/>
        <w:jc w:val="both"/>
        <w:rPr>
          <w:rFonts w:asciiTheme="minorHAnsi" w:hAnsiTheme="minorHAnsi" w:cstheme="minorHAnsi"/>
        </w:rPr>
      </w:pPr>
      <w:r w:rsidRPr="009B64BA">
        <w:rPr>
          <w:rFonts w:asciiTheme="minorHAnsi" w:hAnsiTheme="minorHAnsi" w:cstheme="minorHAnsi"/>
        </w:rPr>
        <w:t>Z udziału w Postępowaniu wyklucza się Oferentów:</w:t>
      </w:r>
    </w:p>
    <w:p w14:paraId="1746B507" w14:textId="77777777" w:rsidR="00481DA9" w:rsidRDefault="00C055C7" w:rsidP="00D22C6F">
      <w:pPr>
        <w:pStyle w:val="Akapitzlist"/>
        <w:numPr>
          <w:ilvl w:val="0"/>
          <w:numId w:val="30"/>
        </w:numPr>
        <w:spacing w:after="0" w:line="240" w:lineRule="auto"/>
        <w:ind w:left="993" w:hanging="284"/>
        <w:contextualSpacing/>
        <w:jc w:val="both"/>
        <w:rPr>
          <w:rFonts w:asciiTheme="minorHAnsi" w:hAnsiTheme="minorHAnsi" w:cstheme="minorHAnsi"/>
        </w:rPr>
      </w:pPr>
      <w:r w:rsidRPr="009B64BA">
        <w:rPr>
          <w:rFonts w:asciiTheme="minorHAnsi" w:hAnsiTheme="minorHAnsi" w:cstheme="minorHAnsi"/>
        </w:rPr>
        <w:t>w odniesieniu do których wszczęto postępowanie o ogłoszeniu upadłości lub których upadłość ogłoszono, wszczęto postępowanie restrukturyzacyjne albo likwidację,</w:t>
      </w:r>
    </w:p>
    <w:p w14:paraId="3DCA25F9" w14:textId="7C993ACA" w:rsidR="00D22C6F" w:rsidRPr="009B64BA" w:rsidRDefault="00481DA9" w:rsidP="00D22C6F">
      <w:pPr>
        <w:pStyle w:val="Akapitzlist"/>
        <w:numPr>
          <w:ilvl w:val="0"/>
          <w:numId w:val="30"/>
        </w:numPr>
        <w:spacing w:after="0" w:line="240" w:lineRule="auto"/>
        <w:ind w:left="993" w:hanging="284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odniesieniu</w:t>
      </w:r>
      <w:r w:rsidRPr="00481DA9">
        <w:t xml:space="preserve"> </w:t>
      </w:r>
      <w:r>
        <w:t xml:space="preserve">do których </w:t>
      </w:r>
      <w:r w:rsidRPr="00481DA9">
        <w:rPr>
          <w:rFonts w:asciiTheme="minorHAnsi" w:hAnsiTheme="minorHAnsi" w:cstheme="minorHAnsi"/>
        </w:rPr>
        <w:t xml:space="preserve">toczy się postępowanie sądowe lub inne postępowanie zmierzające do zabezpieczenia, ustalenia, zasądzenia lub wyegzekwowania należności pieniężnych lub świadczenia niepieniężnego o wartości mogącej wpłynąć na możliwość prawidłowego i terminowego wywiązania się </w:t>
      </w:r>
      <w:r>
        <w:rPr>
          <w:rFonts w:asciiTheme="minorHAnsi" w:hAnsiTheme="minorHAnsi" w:cstheme="minorHAnsi"/>
        </w:rPr>
        <w:t xml:space="preserve"> </w:t>
      </w:r>
      <w:r w:rsidRPr="00481DA9">
        <w:rPr>
          <w:rFonts w:asciiTheme="minorHAnsi" w:hAnsiTheme="minorHAnsi" w:cstheme="minorHAnsi"/>
        </w:rPr>
        <w:t>z</w:t>
      </w:r>
      <w:r>
        <w:rPr>
          <w:rFonts w:asciiTheme="minorHAnsi" w:hAnsiTheme="minorHAnsi" w:cstheme="minorHAnsi"/>
        </w:rPr>
        <w:t xml:space="preserve"> realizacji Przedmiotu Zamówienia,</w:t>
      </w:r>
    </w:p>
    <w:p w14:paraId="27BA30F5" w14:textId="478FE747" w:rsidR="00D22C6F" w:rsidRPr="009B64BA" w:rsidRDefault="00D22C6F" w:rsidP="00D22C6F">
      <w:pPr>
        <w:pStyle w:val="Akapitzlist"/>
        <w:numPr>
          <w:ilvl w:val="0"/>
          <w:numId w:val="30"/>
        </w:numPr>
        <w:spacing w:after="0" w:line="240" w:lineRule="auto"/>
        <w:ind w:left="993" w:hanging="284"/>
        <w:contextualSpacing/>
        <w:jc w:val="both"/>
        <w:rPr>
          <w:rFonts w:asciiTheme="minorHAnsi" w:hAnsiTheme="minorHAnsi" w:cstheme="minorHAnsi"/>
        </w:rPr>
      </w:pPr>
      <w:r w:rsidRPr="009B64BA">
        <w:rPr>
          <w:rFonts w:asciiTheme="minorHAnsi" w:hAnsiTheme="minorHAnsi" w:cstheme="minorHAnsi"/>
        </w:rPr>
        <w:t>k</w:t>
      </w:r>
      <w:r w:rsidR="00C055C7" w:rsidRPr="009B64BA">
        <w:rPr>
          <w:rFonts w:asciiTheme="minorHAnsi" w:hAnsiTheme="minorHAnsi" w:cstheme="minorHAnsi"/>
        </w:rPr>
        <w:t>tórzy nie są ubezpieczeni od odpowiedzialności cywilnej w zakresie prowadzonej działalności związanej z przedmiotem zamówienia</w:t>
      </w:r>
      <w:r w:rsidR="00F6519A" w:rsidRPr="009B64BA">
        <w:rPr>
          <w:rFonts w:asciiTheme="minorHAnsi" w:hAnsiTheme="minorHAnsi" w:cstheme="minorHAnsi"/>
        </w:rPr>
        <w:t>,</w:t>
      </w:r>
      <w:r w:rsidR="00C055C7" w:rsidRPr="009B64BA">
        <w:rPr>
          <w:rFonts w:asciiTheme="minorHAnsi" w:hAnsiTheme="minorHAnsi" w:cstheme="minorHAnsi"/>
        </w:rPr>
        <w:t xml:space="preserve"> </w:t>
      </w:r>
    </w:p>
    <w:p w14:paraId="07E3A341" w14:textId="77777777" w:rsidR="00D22C6F" w:rsidRPr="009B64BA" w:rsidRDefault="00C055C7" w:rsidP="00D22C6F">
      <w:pPr>
        <w:pStyle w:val="Akapitzlist"/>
        <w:numPr>
          <w:ilvl w:val="0"/>
          <w:numId w:val="30"/>
        </w:numPr>
        <w:spacing w:after="0" w:line="240" w:lineRule="auto"/>
        <w:ind w:left="993" w:hanging="284"/>
        <w:contextualSpacing/>
        <w:jc w:val="both"/>
        <w:rPr>
          <w:rFonts w:asciiTheme="minorHAnsi" w:hAnsiTheme="minorHAnsi" w:cstheme="minorHAnsi"/>
        </w:rPr>
      </w:pPr>
      <w:r w:rsidRPr="009B64BA">
        <w:rPr>
          <w:rFonts w:asciiTheme="minorHAnsi" w:hAnsiTheme="minorHAnsi" w:cstheme="minorHAnsi"/>
        </w:rPr>
        <w:t>którzy złożą więcej niż jedną ofertę lub złożą ofertę zawierającą niejednoznacznie opisaną propozycję,</w:t>
      </w:r>
    </w:p>
    <w:p w14:paraId="221D235D" w14:textId="70EE0E6E" w:rsidR="004750F1" w:rsidRPr="009B64BA" w:rsidRDefault="00C055C7" w:rsidP="004750F1">
      <w:pPr>
        <w:pStyle w:val="Akapitzlist"/>
        <w:numPr>
          <w:ilvl w:val="0"/>
          <w:numId w:val="30"/>
        </w:numPr>
        <w:spacing w:after="0" w:line="240" w:lineRule="auto"/>
        <w:ind w:left="993" w:hanging="284"/>
        <w:contextualSpacing/>
        <w:jc w:val="both"/>
        <w:rPr>
          <w:rFonts w:asciiTheme="minorHAnsi" w:hAnsiTheme="minorHAnsi" w:cstheme="minorHAnsi"/>
        </w:rPr>
      </w:pPr>
      <w:r w:rsidRPr="009B64BA">
        <w:rPr>
          <w:rFonts w:asciiTheme="minorHAnsi" w:hAnsiTheme="minorHAnsi" w:cstheme="minorHAnsi"/>
        </w:rPr>
        <w:t>którzy złożyli w Przetargu nieprawdziwe informacje, istotne w ocenie Zamawiającego</w:t>
      </w:r>
      <w:ins w:id="28" w:author="Krystian Bartnikowski" w:date="2022-04-28T10:29:00Z">
        <w:r w:rsidR="007604D8">
          <w:rPr>
            <w:rFonts w:asciiTheme="minorHAnsi" w:hAnsiTheme="minorHAnsi" w:cstheme="minorHAnsi"/>
          </w:rPr>
          <w:t>,</w:t>
        </w:r>
      </w:ins>
      <w:del w:id="29" w:author="Krystian Bartnikowski" w:date="2022-04-28T10:29:00Z">
        <w:r w:rsidR="004750F1" w:rsidRPr="009B64BA" w:rsidDel="007604D8">
          <w:rPr>
            <w:rFonts w:asciiTheme="minorHAnsi" w:hAnsiTheme="minorHAnsi" w:cstheme="minorHAnsi"/>
          </w:rPr>
          <w:delText>.</w:delText>
        </w:r>
      </w:del>
    </w:p>
    <w:p w14:paraId="1446EF28" w14:textId="62D50B3E" w:rsidR="00C055C7" w:rsidRPr="009B64BA" w:rsidRDefault="00C055C7" w:rsidP="004750F1">
      <w:pPr>
        <w:pStyle w:val="Akapitzlist"/>
        <w:numPr>
          <w:ilvl w:val="0"/>
          <w:numId w:val="30"/>
        </w:numPr>
        <w:spacing w:after="0" w:line="240" w:lineRule="auto"/>
        <w:ind w:left="993" w:hanging="284"/>
        <w:contextualSpacing/>
        <w:jc w:val="both"/>
        <w:rPr>
          <w:rFonts w:asciiTheme="minorHAnsi" w:hAnsiTheme="minorHAnsi" w:cstheme="minorHAnsi"/>
        </w:rPr>
      </w:pPr>
      <w:r w:rsidRPr="009B64BA">
        <w:rPr>
          <w:rFonts w:asciiTheme="minorHAnsi" w:hAnsiTheme="minorHAnsi" w:cstheme="minorHAnsi"/>
        </w:rPr>
        <w:t>którzy w swojej ofercie nie zawarli ceny lub nie podpisali oferty.</w:t>
      </w:r>
    </w:p>
    <w:p w14:paraId="45800924" w14:textId="77777777" w:rsidR="00C055C7" w:rsidRPr="00D22C6F" w:rsidRDefault="00C055C7" w:rsidP="00F239C8">
      <w:pPr>
        <w:spacing w:after="0" w:line="240" w:lineRule="auto"/>
        <w:contextualSpacing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0B859FEF" w14:textId="46E648A8" w:rsidR="000B2CF6" w:rsidRPr="001F198C" w:rsidRDefault="003F563B" w:rsidP="001F198C">
      <w:pPr>
        <w:pStyle w:val="Akapitzlist"/>
        <w:numPr>
          <w:ilvl w:val="0"/>
          <w:numId w:val="8"/>
        </w:numPr>
        <w:spacing w:after="0" w:line="240" w:lineRule="auto"/>
        <w:ind w:left="709"/>
        <w:contextualSpacing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D22C6F">
        <w:rPr>
          <w:rFonts w:asciiTheme="minorHAnsi" w:hAnsiTheme="minorHAnsi" w:cstheme="minorHAnsi"/>
          <w:b/>
          <w:bCs/>
          <w:sz w:val="24"/>
          <w:szCs w:val="24"/>
        </w:rPr>
        <w:t xml:space="preserve">Termin składania </w:t>
      </w:r>
      <w:r w:rsidR="00725A0E">
        <w:rPr>
          <w:rFonts w:asciiTheme="minorHAnsi" w:hAnsiTheme="minorHAnsi" w:cstheme="minorHAnsi"/>
          <w:b/>
          <w:bCs/>
          <w:sz w:val="24"/>
          <w:szCs w:val="24"/>
        </w:rPr>
        <w:t xml:space="preserve">i otwarcia </w:t>
      </w:r>
      <w:r w:rsidRPr="00D22C6F">
        <w:rPr>
          <w:rFonts w:asciiTheme="minorHAnsi" w:hAnsiTheme="minorHAnsi" w:cstheme="minorHAnsi"/>
          <w:b/>
          <w:bCs/>
          <w:sz w:val="24"/>
          <w:szCs w:val="24"/>
        </w:rPr>
        <w:t>ofert</w:t>
      </w:r>
    </w:p>
    <w:p w14:paraId="4BFBD273" w14:textId="4324A88E" w:rsidR="00A64856" w:rsidRPr="00C055C7" w:rsidRDefault="000C1290" w:rsidP="00725A0E">
      <w:pPr>
        <w:pStyle w:val="Akapitzlist"/>
        <w:spacing w:after="0" w:line="240" w:lineRule="auto"/>
        <w:ind w:left="709"/>
        <w:contextualSpacing/>
        <w:jc w:val="both"/>
        <w:rPr>
          <w:rFonts w:asciiTheme="minorHAnsi" w:hAnsiTheme="minorHAnsi" w:cstheme="minorHAnsi"/>
        </w:rPr>
      </w:pPr>
      <w:r w:rsidRPr="00AB05B9">
        <w:rPr>
          <w:rFonts w:asciiTheme="minorHAnsi" w:hAnsiTheme="minorHAnsi" w:cstheme="minorHAnsi"/>
        </w:rPr>
        <w:t xml:space="preserve">Oferty należy składać do </w:t>
      </w:r>
      <w:del w:id="30" w:author="Krzysztof Czarnecki" w:date="2022-05-26T12:20:00Z">
        <w:r w:rsidR="001C5BBF" w:rsidDel="009630CE">
          <w:rPr>
            <w:rFonts w:asciiTheme="minorHAnsi" w:hAnsiTheme="minorHAnsi" w:cstheme="minorHAnsi"/>
          </w:rPr>
          <w:delText>1</w:delText>
        </w:r>
      </w:del>
      <w:ins w:id="31" w:author="Krzysztof Czarnecki" w:date="2022-05-26T12:20:00Z">
        <w:r w:rsidR="009630CE">
          <w:rPr>
            <w:rFonts w:asciiTheme="minorHAnsi" w:hAnsiTheme="minorHAnsi" w:cstheme="minorHAnsi"/>
          </w:rPr>
          <w:t>9</w:t>
        </w:r>
      </w:ins>
      <w:del w:id="32" w:author="Krzysztof Czarnecki" w:date="2022-05-26T12:20:00Z">
        <w:r w:rsidR="00CC1683" w:rsidDel="00B77FDA">
          <w:rPr>
            <w:rFonts w:asciiTheme="minorHAnsi" w:hAnsiTheme="minorHAnsi" w:cstheme="minorHAnsi"/>
          </w:rPr>
          <w:delText>6</w:delText>
        </w:r>
      </w:del>
      <w:r w:rsidRPr="00AB05B9">
        <w:rPr>
          <w:rFonts w:asciiTheme="minorHAnsi" w:hAnsiTheme="minorHAnsi" w:cstheme="minorHAnsi"/>
        </w:rPr>
        <w:t>.0</w:t>
      </w:r>
      <w:ins w:id="33" w:author="Krzysztof Czarnecki" w:date="2022-05-26T12:20:00Z">
        <w:r w:rsidR="00B77FDA">
          <w:rPr>
            <w:rFonts w:asciiTheme="minorHAnsi" w:hAnsiTheme="minorHAnsi" w:cstheme="minorHAnsi"/>
          </w:rPr>
          <w:t>6</w:t>
        </w:r>
      </w:ins>
      <w:del w:id="34" w:author="Krzysztof Czarnecki" w:date="2022-05-26T12:20:00Z">
        <w:r w:rsidR="000C4C6D" w:rsidDel="00B77FDA">
          <w:rPr>
            <w:rFonts w:asciiTheme="minorHAnsi" w:hAnsiTheme="minorHAnsi" w:cstheme="minorHAnsi"/>
          </w:rPr>
          <w:delText>5</w:delText>
        </w:r>
      </w:del>
      <w:r w:rsidRPr="00AB05B9">
        <w:rPr>
          <w:rFonts w:asciiTheme="minorHAnsi" w:hAnsiTheme="minorHAnsi" w:cstheme="minorHAnsi"/>
        </w:rPr>
        <w:t>.</w:t>
      </w:r>
      <w:r w:rsidR="005669C2" w:rsidRPr="00AB05B9">
        <w:rPr>
          <w:rFonts w:asciiTheme="minorHAnsi" w:hAnsiTheme="minorHAnsi" w:cstheme="minorHAnsi"/>
        </w:rPr>
        <w:t>2022 r</w:t>
      </w:r>
      <w:r w:rsidR="001C5BBF">
        <w:rPr>
          <w:rFonts w:asciiTheme="minorHAnsi" w:hAnsiTheme="minorHAnsi" w:cstheme="minorHAnsi"/>
        </w:rPr>
        <w:t>.</w:t>
      </w:r>
      <w:r w:rsidR="005669C2" w:rsidRPr="00AB05B9">
        <w:rPr>
          <w:rFonts w:asciiTheme="minorHAnsi" w:hAnsiTheme="minorHAnsi" w:cstheme="minorHAnsi"/>
        </w:rPr>
        <w:t>, do godz. 15.</w:t>
      </w:r>
      <w:r w:rsidR="0037380C">
        <w:rPr>
          <w:rFonts w:asciiTheme="minorHAnsi" w:hAnsiTheme="minorHAnsi" w:cstheme="minorHAnsi"/>
        </w:rPr>
        <w:t>3</w:t>
      </w:r>
      <w:r w:rsidR="005669C2" w:rsidRPr="00AB05B9">
        <w:rPr>
          <w:rFonts w:asciiTheme="minorHAnsi" w:hAnsiTheme="minorHAnsi" w:cstheme="minorHAnsi"/>
        </w:rPr>
        <w:t>0</w:t>
      </w:r>
      <w:r w:rsidR="0037380C">
        <w:rPr>
          <w:rFonts w:asciiTheme="minorHAnsi" w:hAnsiTheme="minorHAnsi" w:cstheme="minorHAnsi"/>
        </w:rPr>
        <w:t>. Decydujący jest termin wpływu do sekretariatu Zamawiającego</w:t>
      </w:r>
      <w:r w:rsidR="00A21FA1">
        <w:rPr>
          <w:rFonts w:asciiTheme="minorHAnsi" w:hAnsiTheme="minorHAnsi" w:cstheme="minorHAnsi"/>
        </w:rPr>
        <w:t>.</w:t>
      </w:r>
      <w:bookmarkStart w:id="35" w:name="_Ref255377366"/>
      <w:bookmarkStart w:id="36" w:name="_Toc488671596"/>
      <w:r w:rsidR="00725A0E">
        <w:rPr>
          <w:rFonts w:asciiTheme="minorHAnsi" w:hAnsiTheme="minorHAnsi" w:cstheme="minorHAnsi"/>
        </w:rPr>
        <w:t xml:space="preserve"> Otwarcie ofert nastąpi w pierwszym dniu roboczym po terminie składania ofert, </w:t>
      </w:r>
      <w:r w:rsidR="00F17F4F">
        <w:rPr>
          <w:rFonts w:asciiTheme="minorHAnsi" w:hAnsiTheme="minorHAnsi" w:cstheme="minorHAnsi"/>
        </w:rPr>
        <w:t xml:space="preserve">                        </w:t>
      </w:r>
      <w:r w:rsidR="00725A0E">
        <w:rPr>
          <w:rFonts w:asciiTheme="minorHAnsi" w:hAnsiTheme="minorHAnsi" w:cstheme="minorHAnsi"/>
        </w:rPr>
        <w:t xml:space="preserve">w siedzibie Spółki, o godz. </w:t>
      </w:r>
      <w:r w:rsidR="001C5BBF">
        <w:rPr>
          <w:rFonts w:asciiTheme="minorHAnsi" w:hAnsiTheme="minorHAnsi" w:cstheme="minorHAnsi"/>
        </w:rPr>
        <w:t>8</w:t>
      </w:r>
      <w:r w:rsidR="00725A0E">
        <w:rPr>
          <w:rFonts w:asciiTheme="minorHAnsi" w:hAnsiTheme="minorHAnsi" w:cstheme="minorHAnsi"/>
        </w:rPr>
        <w:t>.00</w:t>
      </w:r>
      <w:r w:rsidR="001C5BBF">
        <w:rPr>
          <w:rFonts w:asciiTheme="minorHAnsi" w:hAnsiTheme="minorHAnsi" w:cstheme="minorHAnsi"/>
        </w:rPr>
        <w:t>.</w:t>
      </w:r>
    </w:p>
    <w:p w14:paraId="2FA3E309" w14:textId="77777777" w:rsidR="00A64856" w:rsidRDefault="00A64856" w:rsidP="00C055C7">
      <w:pPr>
        <w:autoSpaceDE w:val="0"/>
        <w:autoSpaceDN w:val="0"/>
        <w:adjustRightInd w:val="0"/>
        <w:spacing w:after="0" w:line="240" w:lineRule="auto"/>
        <w:ind w:left="283"/>
        <w:rPr>
          <w:rFonts w:asciiTheme="minorHAnsi" w:hAnsiTheme="minorHAnsi" w:cstheme="minorHAnsi"/>
          <w:b/>
          <w:bCs/>
          <w:sz w:val="24"/>
          <w:szCs w:val="24"/>
        </w:rPr>
      </w:pPr>
    </w:p>
    <w:p w14:paraId="59EFCC96" w14:textId="4D95F832" w:rsidR="006F6B2A" w:rsidRPr="001F198C" w:rsidRDefault="00494686" w:rsidP="001F198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D654E1">
        <w:rPr>
          <w:rFonts w:asciiTheme="minorHAnsi" w:hAnsiTheme="minorHAnsi" w:cstheme="minorHAnsi"/>
          <w:b/>
          <w:bCs/>
          <w:sz w:val="24"/>
          <w:szCs w:val="24"/>
        </w:rPr>
        <w:t>Udzielanie wyjaśnień</w:t>
      </w:r>
      <w:bookmarkEnd w:id="35"/>
      <w:bookmarkEnd w:id="36"/>
    </w:p>
    <w:p w14:paraId="6EDE8F34" w14:textId="4A1F5368" w:rsidR="00494686" w:rsidRPr="00494686" w:rsidRDefault="00494686" w:rsidP="006F6B2A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Theme="minorHAnsi" w:hAnsiTheme="minorHAnsi" w:cstheme="minorHAnsi"/>
        </w:rPr>
      </w:pPr>
      <w:bookmarkStart w:id="37" w:name="_Ref271194775"/>
      <w:r w:rsidRPr="00494686">
        <w:rPr>
          <w:rFonts w:asciiTheme="minorHAnsi" w:hAnsiTheme="minorHAnsi" w:cstheme="minorHAnsi"/>
        </w:rPr>
        <w:t>Oferent może zwrócić się do Zamawiającego w formie pisemnej</w:t>
      </w:r>
      <w:r w:rsidR="005B3898">
        <w:rPr>
          <w:rFonts w:asciiTheme="minorHAnsi" w:hAnsiTheme="minorHAnsi" w:cstheme="minorHAnsi"/>
        </w:rPr>
        <w:t xml:space="preserve"> lub</w:t>
      </w:r>
      <w:r w:rsidRPr="00494686">
        <w:rPr>
          <w:rFonts w:asciiTheme="minorHAnsi" w:hAnsiTheme="minorHAnsi" w:cstheme="minorHAnsi"/>
        </w:rPr>
        <w:t xml:space="preserve"> pocztą elektroniczną </w:t>
      </w:r>
      <w:r>
        <w:rPr>
          <w:rFonts w:asciiTheme="minorHAnsi" w:hAnsiTheme="minorHAnsi" w:cstheme="minorHAnsi"/>
        </w:rPr>
        <w:t xml:space="preserve"> </w:t>
      </w:r>
      <w:r w:rsidRPr="00494686">
        <w:rPr>
          <w:rFonts w:asciiTheme="minorHAnsi" w:hAnsiTheme="minorHAnsi" w:cstheme="minorHAnsi"/>
        </w:rPr>
        <w:t xml:space="preserve">w terminie do dnia </w:t>
      </w:r>
      <w:del w:id="38" w:author="Krzysztof Czarnecki" w:date="2022-05-26T12:21:00Z">
        <w:r w:rsidR="00CC1683" w:rsidDel="009630CE">
          <w:rPr>
            <w:rFonts w:asciiTheme="minorHAnsi" w:hAnsiTheme="minorHAnsi" w:cstheme="minorHAnsi"/>
          </w:rPr>
          <w:delText>12</w:delText>
        </w:r>
      </w:del>
      <w:ins w:id="39" w:author="Krzysztof Czarnecki" w:date="2022-05-26T12:21:00Z">
        <w:r w:rsidR="009630CE">
          <w:rPr>
            <w:rFonts w:asciiTheme="minorHAnsi" w:hAnsiTheme="minorHAnsi" w:cstheme="minorHAnsi"/>
          </w:rPr>
          <w:t>7</w:t>
        </w:r>
      </w:ins>
      <w:r w:rsidR="000C4C6D">
        <w:rPr>
          <w:rFonts w:asciiTheme="minorHAnsi" w:hAnsiTheme="minorHAnsi" w:cstheme="minorHAnsi"/>
        </w:rPr>
        <w:t>.0</w:t>
      </w:r>
      <w:ins w:id="40" w:author="Krzysztof Czarnecki" w:date="2022-05-26T12:21:00Z">
        <w:r w:rsidR="009630CE">
          <w:rPr>
            <w:rFonts w:asciiTheme="minorHAnsi" w:hAnsiTheme="minorHAnsi" w:cstheme="minorHAnsi"/>
          </w:rPr>
          <w:t>6</w:t>
        </w:r>
      </w:ins>
      <w:del w:id="41" w:author="Krzysztof Czarnecki" w:date="2022-05-26T12:21:00Z">
        <w:r w:rsidR="000C4C6D" w:rsidDel="009630CE">
          <w:rPr>
            <w:rFonts w:asciiTheme="minorHAnsi" w:hAnsiTheme="minorHAnsi" w:cstheme="minorHAnsi"/>
          </w:rPr>
          <w:delText>5</w:delText>
        </w:r>
      </w:del>
      <w:r w:rsidR="000C4C6D">
        <w:rPr>
          <w:rFonts w:asciiTheme="minorHAnsi" w:hAnsiTheme="minorHAnsi" w:cstheme="minorHAnsi"/>
        </w:rPr>
        <w:t>.2022</w:t>
      </w:r>
      <w:r w:rsidRPr="00494686">
        <w:rPr>
          <w:rFonts w:asciiTheme="minorHAnsi" w:hAnsiTheme="minorHAnsi" w:cstheme="minorHAnsi"/>
        </w:rPr>
        <w:t xml:space="preserve"> r. do godz. </w:t>
      </w:r>
      <w:r w:rsidR="000C4C6D">
        <w:rPr>
          <w:rFonts w:asciiTheme="minorHAnsi" w:hAnsiTheme="minorHAnsi" w:cstheme="minorHAnsi"/>
        </w:rPr>
        <w:t xml:space="preserve">15.30 </w:t>
      </w:r>
      <w:r w:rsidRPr="00494686">
        <w:rPr>
          <w:rFonts w:asciiTheme="minorHAnsi" w:hAnsiTheme="minorHAnsi" w:cstheme="minorHAnsi"/>
        </w:rPr>
        <w:t>(liczy się data wpływu wniosku) z wnioskiem o udzielenie wyjaśnień związanych z</w:t>
      </w:r>
      <w:r>
        <w:rPr>
          <w:rFonts w:asciiTheme="minorHAnsi" w:hAnsiTheme="minorHAnsi" w:cstheme="minorHAnsi"/>
        </w:rPr>
        <w:t xml:space="preserve"> Zaproszeniem do składnia ofert</w:t>
      </w:r>
      <w:r w:rsidRPr="00494686">
        <w:rPr>
          <w:rFonts w:asciiTheme="minorHAnsi" w:hAnsiTheme="minorHAnsi" w:cstheme="minorHAnsi"/>
        </w:rPr>
        <w:t xml:space="preserve"> </w:t>
      </w:r>
      <w:r w:rsidR="005B3898">
        <w:rPr>
          <w:rFonts w:asciiTheme="minorHAnsi" w:hAnsiTheme="minorHAnsi" w:cstheme="minorHAnsi"/>
        </w:rPr>
        <w:t>lub</w:t>
      </w:r>
      <w:r w:rsidRPr="00494686">
        <w:rPr>
          <w:rFonts w:asciiTheme="minorHAnsi" w:hAnsiTheme="minorHAnsi" w:cstheme="minorHAnsi"/>
        </w:rPr>
        <w:t xml:space="preserve"> zakresem Przedmiotu Zamówienia. Zamawiający nie ponosi odpowiedzialności za sposób i terminowość dostarczenia zapytania.</w:t>
      </w:r>
      <w:bookmarkEnd w:id="37"/>
      <w:r w:rsidR="00904E6D">
        <w:rPr>
          <w:rFonts w:asciiTheme="minorHAnsi" w:hAnsiTheme="minorHAnsi" w:cstheme="minorHAnsi"/>
        </w:rPr>
        <w:t xml:space="preserve"> </w:t>
      </w:r>
      <w:r w:rsidRPr="00494686">
        <w:rPr>
          <w:rFonts w:asciiTheme="minorHAnsi" w:hAnsiTheme="minorHAnsi" w:cstheme="minorHAnsi"/>
        </w:rPr>
        <w:t>Kopie odpowiedzi wraz z zapytaniem (wyłącznie na zapytania dostarczone zgodnie z zasadami i w</w:t>
      </w:r>
      <w:r w:rsidR="006F6B2A">
        <w:rPr>
          <w:rFonts w:asciiTheme="minorHAnsi" w:hAnsiTheme="minorHAnsi" w:cstheme="minorHAnsi"/>
        </w:rPr>
        <w:t>w.</w:t>
      </w:r>
      <w:r w:rsidRPr="00494686">
        <w:rPr>
          <w:rFonts w:asciiTheme="minorHAnsi" w:hAnsiTheme="minorHAnsi" w:cstheme="minorHAnsi"/>
        </w:rPr>
        <w:t xml:space="preserve"> terminie, lecz bez ujawnienia jego autora, Zamawiający opublikuje na swojej stronie internetowej.</w:t>
      </w:r>
      <w:r w:rsidR="006F6B2A" w:rsidRPr="006F6B2A">
        <w:t xml:space="preserve"> </w:t>
      </w:r>
      <w:r w:rsidR="006F6B2A" w:rsidRPr="006F6B2A">
        <w:rPr>
          <w:rFonts w:asciiTheme="minorHAnsi" w:hAnsiTheme="minorHAnsi" w:cstheme="minorHAnsi"/>
        </w:rPr>
        <w:t>Uzyskane ustne informacje nie są wiążące.</w:t>
      </w:r>
    </w:p>
    <w:p w14:paraId="0648F2DA" w14:textId="77777777" w:rsidR="006F6B2A" w:rsidRDefault="006F6B2A" w:rsidP="006F6B2A">
      <w:pPr>
        <w:autoSpaceDE w:val="0"/>
        <w:autoSpaceDN w:val="0"/>
        <w:adjustRightInd w:val="0"/>
        <w:spacing w:after="0" w:line="240" w:lineRule="auto"/>
        <w:ind w:left="567"/>
        <w:rPr>
          <w:rFonts w:asciiTheme="minorHAnsi" w:hAnsiTheme="minorHAnsi" w:cstheme="minorHAnsi"/>
          <w:b/>
          <w:bCs/>
          <w:iCs/>
          <w:sz w:val="24"/>
          <w:szCs w:val="24"/>
        </w:rPr>
      </w:pPr>
    </w:p>
    <w:p w14:paraId="431084E8" w14:textId="70ECA1BC" w:rsidR="006F6B2A" w:rsidRPr="001F198C" w:rsidRDefault="00494686" w:rsidP="001F198C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hanging="284"/>
        <w:rPr>
          <w:rFonts w:asciiTheme="minorHAnsi" w:hAnsiTheme="minorHAnsi" w:cstheme="minorHAnsi"/>
          <w:b/>
          <w:bCs/>
          <w:iCs/>
          <w:sz w:val="24"/>
          <w:szCs w:val="24"/>
        </w:rPr>
      </w:pPr>
      <w:r w:rsidRPr="00494686">
        <w:rPr>
          <w:rFonts w:asciiTheme="minorHAnsi" w:hAnsiTheme="minorHAnsi" w:cstheme="minorHAnsi"/>
          <w:b/>
          <w:bCs/>
          <w:iCs/>
          <w:sz w:val="24"/>
          <w:szCs w:val="24"/>
        </w:rPr>
        <w:lastRenderedPageBreak/>
        <w:t>Dane kontaktowe Zamawiającego</w:t>
      </w:r>
    </w:p>
    <w:p w14:paraId="7B1C3E30" w14:textId="1946900A" w:rsidR="006F6B2A" w:rsidRPr="006F6B2A" w:rsidRDefault="006F6B2A" w:rsidP="006F6B2A">
      <w:pPr>
        <w:autoSpaceDE w:val="0"/>
        <w:autoSpaceDN w:val="0"/>
        <w:adjustRightInd w:val="0"/>
        <w:spacing w:after="0" w:line="240" w:lineRule="auto"/>
        <w:ind w:left="567"/>
        <w:rPr>
          <w:rFonts w:asciiTheme="minorHAnsi" w:hAnsiTheme="minorHAnsi" w:cstheme="minorHAnsi"/>
          <w:b/>
          <w:bCs/>
        </w:rPr>
      </w:pPr>
      <w:r w:rsidRPr="006F6B2A">
        <w:rPr>
          <w:rFonts w:asciiTheme="minorHAnsi" w:hAnsiTheme="minorHAnsi" w:cstheme="minorHAnsi"/>
          <w:b/>
          <w:bCs/>
        </w:rPr>
        <w:t xml:space="preserve">Departament Inwestycji - Pion Zarządzania Mieniem </w:t>
      </w:r>
    </w:p>
    <w:p w14:paraId="058ABE89" w14:textId="77777777" w:rsidR="006F6B2A" w:rsidRPr="006F6B2A" w:rsidRDefault="006F6B2A" w:rsidP="006F6B2A">
      <w:pPr>
        <w:autoSpaceDE w:val="0"/>
        <w:autoSpaceDN w:val="0"/>
        <w:adjustRightInd w:val="0"/>
        <w:spacing w:after="0" w:line="240" w:lineRule="auto"/>
        <w:ind w:left="567"/>
        <w:rPr>
          <w:rFonts w:asciiTheme="minorHAnsi" w:hAnsiTheme="minorHAnsi" w:cstheme="minorHAnsi"/>
        </w:rPr>
      </w:pPr>
      <w:r w:rsidRPr="006F6B2A">
        <w:rPr>
          <w:rFonts w:asciiTheme="minorHAnsi" w:hAnsiTheme="minorHAnsi" w:cstheme="minorHAnsi"/>
        </w:rPr>
        <w:t>Krzysztof Czarnecki</w:t>
      </w:r>
    </w:p>
    <w:p w14:paraId="36BC546E" w14:textId="77777777" w:rsidR="006F6B2A" w:rsidRPr="006F6B2A" w:rsidRDefault="006F6B2A" w:rsidP="006F6B2A">
      <w:pPr>
        <w:autoSpaceDE w:val="0"/>
        <w:autoSpaceDN w:val="0"/>
        <w:adjustRightInd w:val="0"/>
        <w:spacing w:after="0" w:line="240" w:lineRule="auto"/>
        <w:ind w:left="567"/>
        <w:rPr>
          <w:rFonts w:asciiTheme="minorHAnsi" w:hAnsiTheme="minorHAnsi" w:cstheme="minorHAnsi"/>
        </w:rPr>
      </w:pPr>
      <w:r w:rsidRPr="006F6B2A">
        <w:rPr>
          <w:rFonts w:asciiTheme="minorHAnsi" w:hAnsiTheme="minorHAnsi" w:cstheme="minorHAnsi"/>
        </w:rPr>
        <w:t>e-mail: k.czarnecki@invest-park.com.pl</w:t>
      </w:r>
    </w:p>
    <w:p w14:paraId="4DE39E35" w14:textId="6BC797BD" w:rsidR="006F6B2A" w:rsidRDefault="006F6B2A" w:rsidP="006F6B2A">
      <w:pPr>
        <w:autoSpaceDE w:val="0"/>
        <w:autoSpaceDN w:val="0"/>
        <w:adjustRightInd w:val="0"/>
        <w:spacing w:after="0" w:line="240" w:lineRule="auto"/>
        <w:ind w:left="567"/>
        <w:rPr>
          <w:rFonts w:asciiTheme="minorHAnsi" w:hAnsiTheme="minorHAnsi" w:cstheme="minorHAnsi"/>
        </w:rPr>
      </w:pPr>
      <w:r w:rsidRPr="006F6B2A">
        <w:rPr>
          <w:rFonts w:asciiTheme="minorHAnsi" w:hAnsiTheme="minorHAnsi" w:cstheme="minorHAnsi"/>
        </w:rPr>
        <w:t>tel.: 609 909 693</w:t>
      </w:r>
    </w:p>
    <w:p w14:paraId="306C1745" w14:textId="77777777" w:rsidR="006F6B2A" w:rsidRDefault="006F6B2A" w:rsidP="006F6B2A">
      <w:pPr>
        <w:autoSpaceDE w:val="0"/>
        <w:autoSpaceDN w:val="0"/>
        <w:adjustRightInd w:val="0"/>
        <w:spacing w:after="0" w:line="240" w:lineRule="auto"/>
        <w:ind w:left="567"/>
        <w:rPr>
          <w:rFonts w:asciiTheme="minorHAnsi" w:hAnsiTheme="minorHAnsi" w:cstheme="minorHAnsi"/>
          <w:b/>
          <w:bCs/>
          <w:sz w:val="24"/>
          <w:szCs w:val="24"/>
        </w:rPr>
      </w:pPr>
    </w:p>
    <w:p w14:paraId="049E18B1" w14:textId="1E991D1D" w:rsidR="000B2CF6" w:rsidRPr="001F198C" w:rsidRDefault="003F563B" w:rsidP="001F198C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hanging="284"/>
        <w:rPr>
          <w:rFonts w:asciiTheme="minorHAnsi" w:hAnsiTheme="minorHAnsi" w:cstheme="minorHAnsi"/>
          <w:b/>
          <w:bCs/>
          <w:sz w:val="24"/>
          <w:szCs w:val="24"/>
        </w:rPr>
      </w:pPr>
      <w:r w:rsidRPr="000B2CF6">
        <w:rPr>
          <w:rFonts w:asciiTheme="minorHAnsi" w:hAnsiTheme="minorHAnsi" w:cstheme="minorHAnsi"/>
          <w:b/>
          <w:bCs/>
          <w:sz w:val="24"/>
          <w:szCs w:val="24"/>
        </w:rPr>
        <w:t>Kryteria oceny ofert</w:t>
      </w:r>
    </w:p>
    <w:p w14:paraId="28F37374" w14:textId="16830005" w:rsidR="003F563B" w:rsidRPr="00323143" w:rsidRDefault="003F563B" w:rsidP="006F6B2A">
      <w:pPr>
        <w:suppressAutoHyphens/>
        <w:spacing w:after="0" w:line="240" w:lineRule="auto"/>
        <w:ind w:left="567"/>
        <w:jc w:val="both"/>
        <w:rPr>
          <w:rFonts w:asciiTheme="minorHAnsi" w:hAnsiTheme="minorHAnsi" w:cstheme="minorHAnsi"/>
        </w:rPr>
      </w:pPr>
      <w:r w:rsidRPr="00323143">
        <w:rPr>
          <w:rFonts w:asciiTheme="minorHAnsi" w:hAnsiTheme="minorHAnsi" w:cstheme="minorHAnsi"/>
        </w:rPr>
        <w:t xml:space="preserve">Przy wyborze oferty Zamawiający będzie kierował się </w:t>
      </w:r>
      <w:r w:rsidR="005669C2">
        <w:rPr>
          <w:rFonts w:asciiTheme="minorHAnsi" w:hAnsiTheme="minorHAnsi" w:cstheme="minorHAnsi"/>
        </w:rPr>
        <w:t>wyłącznie kryterium najniższej ceny</w:t>
      </w:r>
      <w:r w:rsidRPr="00323143">
        <w:rPr>
          <w:rFonts w:asciiTheme="minorHAnsi" w:hAnsiTheme="minorHAnsi" w:cstheme="minorHAnsi"/>
        </w:rPr>
        <w:t xml:space="preserve">. </w:t>
      </w:r>
      <w:r w:rsidR="00F5482F">
        <w:rPr>
          <w:rFonts w:asciiTheme="minorHAnsi" w:hAnsiTheme="minorHAnsi" w:cstheme="minorHAnsi"/>
        </w:rPr>
        <w:t xml:space="preserve">Cena zostanie obliczona jako suma cen wszystkich </w:t>
      </w:r>
      <w:proofErr w:type="spellStart"/>
      <w:r w:rsidR="00BA786C">
        <w:rPr>
          <w:rFonts w:asciiTheme="minorHAnsi" w:hAnsiTheme="minorHAnsi" w:cstheme="minorHAnsi"/>
        </w:rPr>
        <w:t>koszeń</w:t>
      </w:r>
      <w:proofErr w:type="spellEnd"/>
      <w:r w:rsidR="00BA786C">
        <w:rPr>
          <w:rFonts w:asciiTheme="minorHAnsi" w:hAnsiTheme="minorHAnsi" w:cstheme="minorHAnsi"/>
        </w:rPr>
        <w:t xml:space="preserve"> dla obu </w:t>
      </w:r>
      <w:r w:rsidR="00F5482F">
        <w:rPr>
          <w:rFonts w:asciiTheme="minorHAnsi" w:hAnsiTheme="minorHAnsi" w:cstheme="minorHAnsi"/>
        </w:rPr>
        <w:t xml:space="preserve">obiektów w roku 2022 r. (tzn. suma cen </w:t>
      </w:r>
      <w:r w:rsidR="00B714A8">
        <w:rPr>
          <w:rFonts w:asciiTheme="minorHAnsi" w:hAnsiTheme="minorHAnsi" w:cstheme="minorHAnsi"/>
        </w:rPr>
        <w:t xml:space="preserve">pięciu </w:t>
      </w:r>
      <w:proofErr w:type="spellStart"/>
      <w:r w:rsidR="00B714A8">
        <w:rPr>
          <w:rFonts w:asciiTheme="minorHAnsi" w:hAnsiTheme="minorHAnsi" w:cstheme="minorHAnsi"/>
        </w:rPr>
        <w:t>koszeń</w:t>
      </w:r>
      <w:proofErr w:type="spellEnd"/>
      <w:r w:rsidR="00B714A8">
        <w:rPr>
          <w:rFonts w:asciiTheme="minorHAnsi" w:hAnsiTheme="minorHAnsi" w:cstheme="minorHAnsi"/>
        </w:rPr>
        <w:t xml:space="preserve"> terenów przy hali i dwóch </w:t>
      </w:r>
      <w:proofErr w:type="spellStart"/>
      <w:r w:rsidR="00B714A8">
        <w:rPr>
          <w:rFonts w:asciiTheme="minorHAnsi" w:hAnsiTheme="minorHAnsi" w:cstheme="minorHAnsi"/>
        </w:rPr>
        <w:t>koszeń</w:t>
      </w:r>
      <w:proofErr w:type="spellEnd"/>
      <w:r w:rsidR="00B714A8">
        <w:rPr>
          <w:rFonts w:asciiTheme="minorHAnsi" w:hAnsiTheme="minorHAnsi" w:cstheme="minorHAnsi"/>
        </w:rPr>
        <w:t xml:space="preserve"> zbiornika</w:t>
      </w:r>
      <w:r w:rsidR="007633E6">
        <w:rPr>
          <w:rFonts w:asciiTheme="minorHAnsi" w:hAnsiTheme="minorHAnsi" w:cstheme="minorHAnsi"/>
        </w:rPr>
        <w:t>).</w:t>
      </w:r>
    </w:p>
    <w:p w14:paraId="5DC8D575" w14:textId="77777777" w:rsidR="00E64A24" w:rsidRPr="001F198C" w:rsidRDefault="00E64A24" w:rsidP="001F198C">
      <w:pPr>
        <w:spacing w:after="0" w:line="240" w:lineRule="auto"/>
        <w:rPr>
          <w:rFonts w:asciiTheme="minorHAnsi" w:hAnsiTheme="minorHAnsi" w:cstheme="minorHAnsi"/>
        </w:rPr>
      </w:pPr>
    </w:p>
    <w:p w14:paraId="53A87A8E" w14:textId="7E0B01C2" w:rsidR="00975C3E" w:rsidRPr="00AF56AB" w:rsidRDefault="003F563B" w:rsidP="00D22C6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hanging="284"/>
        <w:rPr>
          <w:rFonts w:asciiTheme="minorHAnsi" w:hAnsiTheme="minorHAnsi" w:cstheme="minorHAnsi"/>
          <w:b/>
          <w:bCs/>
          <w:sz w:val="24"/>
          <w:szCs w:val="24"/>
        </w:rPr>
      </w:pPr>
      <w:r w:rsidRPr="00AF56AB">
        <w:rPr>
          <w:rFonts w:asciiTheme="minorHAnsi" w:hAnsiTheme="minorHAnsi" w:cstheme="minorHAnsi"/>
          <w:b/>
          <w:bCs/>
          <w:sz w:val="24"/>
          <w:szCs w:val="24"/>
        </w:rPr>
        <w:t>Informacje dodatkowe</w:t>
      </w:r>
    </w:p>
    <w:p w14:paraId="074F5D07" w14:textId="77777777" w:rsidR="000B2CF6" w:rsidRDefault="000B2CF6" w:rsidP="000B2CF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</w:rPr>
      </w:pPr>
    </w:p>
    <w:p w14:paraId="5B5FB140" w14:textId="77777777" w:rsidR="0081634F" w:rsidRDefault="005A6B40" w:rsidP="0081634F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567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 w:rsidR="003F563B" w:rsidRPr="00B83ACE">
        <w:rPr>
          <w:rFonts w:asciiTheme="minorHAnsi" w:hAnsiTheme="minorHAnsi" w:cstheme="minorHAnsi"/>
        </w:rPr>
        <w:t xml:space="preserve"> wyborze najkorzystniejszej oferty Podmioty biorące udział w procedurze zostaną poinformowane drogą e-mailową oraz telefoniczną. Wyniki zostaną również umieszczone na stronie Spółki </w:t>
      </w:r>
      <w:r w:rsidR="0016339A" w:rsidRPr="00B83ACE">
        <w:rPr>
          <w:rFonts w:asciiTheme="minorHAnsi" w:hAnsiTheme="minorHAnsi" w:cstheme="minorHAnsi"/>
        </w:rPr>
        <w:t xml:space="preserve"> </w:t>
      </w:r>
      <w:r w:rsidR="003F563B" w:rsidRPr="00B83ACE">
        <w:rPr>
          <w:rFonts w:asciiTheme="minorHAnsi" w:hAnsiTheme="minorHAnsi" w:cstheme="minorHAnsi"/>
        </w:rPr>
        <w:t>z</w:t>
      </w:r>
      <w:r w:rsidR="00C848ED" w:rsidRPr="00B83ACE">
        <w:rPr>
          <w:rFonts w:asciiTheme="minorHAnsi" w:hAnsiTheme="minorHAnsi" w:cstheme="minorHAnsi"/>
        </w:rPr>
        <w:t xml:space="preserve"> </w:t>
      </w:r>
      <w:r w:rsidR="003F563B" w:rsidRPr="00B83ACE">
        <w:rPr>
          <w:rFonts w:asciiTheme="minorHAnsi" w:hAnsiTheme="minorHAnsi" w:cstheme="minorHAnsi"/>
        </w:rPr>
        <w:t>ogłoszeniem.</w:t>
      </w:r>
    </w:p>
    <w:p w14:paraId="1AB4313E" w14:textId="77777777" w:rsidR="00DB6FA2" w:rsidRDefault="0081634F" w:rsidP="00DB6FA2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567" w:hanging="284"/>
        <w:jc w:val="both"/>
        <w:rPr>
          <w:rFonts w:asciiTheme="minorHAnsi" w:hAnsiTheme="minorHAnsi" w:cstheme="minorHAnsi"/>
        </w:rPr>
      </w:pPr>
      <w:r w:rsidRPr="0081634F">
        <w:rPr>
          <w:rFonts w:asciiTheme="minorHAnsi" w:hAnsiTheme="minorHAnsi" w:cstheme="minorHAnsi"/>
        </w:rPr>
        <w:t xml:space="preserve">Oferent, którego oferta została uznana jako najkorzystniejsza, zobowiązany będzie do zawarcia </w:t>
      </w:r>
      <w:r>
        <w:rPr>
          <w:rFonts w:asciiTheme="minorHAnsi" w:hAnsiTheme="minorHAnsi" w:cstheme="minorHAnsi"/>
        </w:rPr>
        <w:t xml:space="preserve">                                   </w:t>
      </w:r>
      <w:r w:rsidRPr="0081634F">
        <w:rPr>
          <w:rFonts w:asciiTheme="minorHAnsi" w:hAnsiTheme="minorHAnsi" w:cstheme="minorHAnsi"/>
        </w:rPr>
        <w:t>z Zamawiającym Umowy w terminie nie dłuższym niż 5 dni roboczych od daty doręczenia mu stosownego powiadomienia.</w:t>
      </w:r>
    </w:p>
    <w:p w14:paraId="2D66CB47" w14:textId="2486410C" w:rsidR="00DB6FA2" w:rsidRPr="00DB6FA2" w:rsidRDefault="00DB6FA2" w:rsidP="00DB6FA2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567" w:hanging="284"/>
        <w:jc w:val="both"/>
        <w:rPr>
          <w:rFonts w:asciiTheme="minorHAnsi" w:hAnsiTheme="minorHAnsi" w:cstheme="minorHAnsi"/>
        </w:rPr>
      </w:pPr>
      <w:r w:rsidRPr="00DB6FA2">
        <w:rPr>
          <w:rFonts w:asciiTheme="minorHAnsi" w:hAnsiTheme="minorHAnsi" w:cstheme="minorHAnsi"/>
        </w:rPr>
        <w:t xml:space="preserve">Termin związania ofertą wynosi 30 dni licząc od dnia terminu składania ofert.  </w:t>
      </w:r>
    </w:p>
    <w:p w14:paraId="2FF437A9" w14:textId="76AEDD25" w:rsidR="008E334C" w:rsidRPr="00B83ACE" w:rsidRDefault="005A6B40" w:rsidP="00C848ED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567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 w:rsidR="003F563B" w:rsidRPr="00B83ACE">
        <w:rPr>
          <w:rFonts w:asciiTheme="minorHAnsi" w:hAnsiTheme="minorHAnsi" w:cstheme="minorHAnsi"/>
        </w:rPr>
        <w:t>ferty złożone po terminie nie będą rozpatrywane.</w:t>
      </w:r>
    </w:p>
    <w:p w14:paraId="49AF3D7C" w14:textId="77777777" w:rsidR="0081634F" w:rsidRDefault="003F563B" w:rsidP="0081634F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567" w:hanging="284"/>
        <w:jc w:val="both"/>
        <w:rPr>
          <w:rFonts w:asciiTheme="minorHAnsi" w:hAnsiTheme="minorHAnsi" w:cstheme="minorHAnsi"/>
        </w:rPr>
      </w:pPr>
      <w:r w:rsidRPr="00B83ACE">
        <w:rPr>
          <w:rFonts w:asciiTheme="minorHAnsi" w:hAnsiTheme="minorHAnsi" w:cstheme="minorHAnsi"/>
        </w:rPr>
        <w:t>Spółka może zamknąć postępowanie bez wyboru oferenta</w:t>
      </w:r>
      <w:r w:rsidR="0015404F">
        <w:rPr>
          <w:rFonts w:asciiTheme="minorHAnsi" w:hAnsiTheme="minorHAnsi" w:cstheme="minorHAnsi"/>
        </w:rPr>
        <w:t xml:space="preserve"> na każdym jego etapie. Z tego tytułu nie przysługują Oferentom żadne roszczenia wobec Zamawiającego.</w:t>
      </w:r>
    </w:p>
    <w:p w14:paraId="67F943B7" w14:textId="77777777" w:rsidR="0081634F" w:rsidRDefault="0015404F" w:rsidP="0081634F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567" w:hanging="284"/>
        <w:jc w:val="both"/>
        <w:rPr>
          <w:rFonts w:asciiTheme="minorHAnsi" w:hAnsiTheme="minorHAnsi" w:cstheme="minorHAnsi"/>
        </w:rPr>
      </w:pPr>
      <w:r w:rsidRPr="0081634F">
        <w:rPr>
          <w:rFonts w:asciiTheme="minorHAnsi" w:hAnsiTheme="minorHAnsi" w:cstheme="minorHAnsi"/>
        </w:rPr>
        <w:t>W szczególnie uzasadnionych przypadkach, przed upływem terminu składania ofert, Zamawiający może zmodyfikować treść Zaproszenia do składnia ofert. Każda wprowadzona przez Zamawiającego zmiana zostanie niezwłocznie opublikowana na stronie internetowej Zamawiającego.</w:t>
      </w:r>
    </w:p>
    <w:p w14:paraId="3E25F6A1" w14:textId="77777777" w:rsidR="0081634F" w:rsidRDefault="0015404F" w:rsidP="0081634F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567" w:hanging="284"/>
        <w:jc w:val="both"/>
        <w:rPr>
          <w:rFonts w:asciiTheme="minorHAnsi" w:hAnsiTheme="minorHAnsi" w:cstheme="minorHAnsi"/>
        </w:rPr>
      </w:pPr>
      <w:r w:rsidRPr="0081634F">
        <w:rPr>
          <w:rFonts w:asciiTheme="minorHAnsi" w:hAnsiTheme="minorHAnsi" w:cstheme="minorHAnsi"/>
        </w:rPr>
        <w:t>W uzasadnionych przypadkach Zamawiający zmieni termin składania ofert w celu umożliwienia uwzględnienia w przygotowywanych ofertach otrzymanych wyjaśnień lub zmian; w tym wypadku wszystkie prawa i zobowiązania Zamawiającego i Oferenta odnośnie do wcześniej ustalonych terminów będą podlegały nowym terminom, o czym Zamawiający powiadomi wszystkich zainteresowanych.</w:t>
      </w:r>
    </w:p>
    <w:p w14:paraId="433EE0E3" w14:textId="557D2CA1" w:rsidR="003F563B" w:rsidRPr="0081634F" w:rsidRDefault="003F563B" w:rsidP="0081634F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567" w:hanging="284"/>
        <w:jc w:val="both"/>
        <w:rPr>
          <w:rFonts w:asciiTheme="minorHAnsi" w:hAnsiTheme="minorHAnsi" w:cstheme="minorHAnsi"/>
        </w:rPr>
      </w:pPr>
      <w:r w:rsidRPr="0081634F">
        <w:rPr>
          <w:rFonts w:asciiTheme="minorHAnsi" w:hAnsiTheme="minorHAnsi" w:cstheme="minorHAnsi"/>
        </w:rPr>
        <w:t xml:space="preserve">Integralną częścią </w:t>
      </w:r>
      <w:r w:rsidR="0055370B" w:rsidRPr="0081634F">
        <w:rPr>
          <w:rFonts w:asciiTheme="minorHAnsi" w:hAnsiTheme="minorHAnsi" w:cstheme="minorHAnsi"/>
        </w:rPr>
        <w:t xml:space="preserve">Zaproszenia do składania ofert </w:t>
      </w:r>
      <w:r w:rsidRPr="0081634F">
        <w:rPr>
          <w:rFonts w:asciiTheme="minorHAnsi" w:hAnsiTheme="minorHAnsi" w:cstheme="minorHAnsi"/>
        </w:rPr>
        <w:t>są :</w:t>
      </w:r>
    </w:p>
    <w:p w14:paraId="12535CE3" w14:textId="28857447" w:rsidR="00241E11" w:rsidRPr="00B83ACE" w:rsidRDefault="003F563B" w:rsidP="00E40437">
      <w:pPr>
        <w:suppressAutoHyphens/>
        <w:spacing w:after="0" w:line="240" w:lineRule="auto"/>
        <w:ind w:left="1418" w:hanging="284"/>
        <w:jc w:val="both"/>
        <w:rPr>
          <w:rFonts w:asciiTheme="minorHAnsi" w:hAnsiTheme="minorHAnsi" w:cstheme="minorHAnsi"/>
        </w:rPr>
      </w:pPr>
      <w:r w:rsidRPr="00B83ACE">
        <w:rPr>
          <w:rFonts w:asciiTheme="minorHAnsi" w:hAnsiTheme="minorHAnsi" w:cstheme="minorHAnsi"/>
        </w:rPr>
        <w:t xml:space="preserve">- </w:t>
      </w:r>
      <w:r w:rsidR="00B83ACE">
        <w:rPr>
          <w:rFonts w:asciiTheme="minorHAnsi" w:hAnsiTheme="minorHAnsi" w:cstheme="minorHAnsi"/>
        </w:rPr>
        <w:t>z</w:t>
      </w:r>
      <w:r w:rsidRPr="00B83ACE">
        <w:rPr>
          <w:rFonts w:asciiTheme="minorHAnsi" w:hAnsiTheme="minorHAnsi" w:cstheme="minorHAnsi"/>
        </w:rPr>
        <w:t>ałącznik nr 1</w:t>
      </w:r>
      <w:r w:rsidR="00241E11" w:rsidRPr="00B83ACE">
        <w:rPr>
          <w:rFonts w:asciiTheme="minorHAnsi" w:hAnsiTheme="minorHAnsi" w:cstheme="minorHAnsi"/>
        </w:rPr>
        <w:t>:</w:t>
      </w:r>
      <w:r w:rsidRPr="00B83ACE">
        <w:rPr>
          <w:rFonts w:asciiTheme="minorHAnsi" w:hAnsiTheme="minorHAnsi" w:cstheme="minorHAnsi"/>
        </w:rPr>
        <w:t xml:space="preserve"> </w:t>
      </w:r>
      <w:r w:rsidR="00241E11" w:rsidRPr="00B83ACE">
        <w:rPr>
          <w:rFonts w:asciiTheme="minorHAnsi" w:hAnsiTheme="minorHAnsi" w:cstheme="minorHAnsi"/>
        </w:rPr>
        <w:t>wykaz obiektów</w:t>
      </w:r>
      <w:r w:rsidR="00B83ACE">
        <w:rPr>
          <w:rFonts w:asciiTheme="minorHAnsi" w:hAnsiTheme="minorHAnsi" w:cstheme="minorHAnsi"/>
        </w:rPr>
        <w:t>,</w:t>
      </w:r>
    </w:p>
    <w:p w14:paraId="7128A1BA" w14:textId="24F199C8" w:rsidR="00241E11" w:rsidRPr="00B83ACE" w:rsidRDefault="00241E11" w:rsidP="00E40437">
      <w:pPr>
        <w:suppressAutoHyphens/>
        <w:spacing w:after="0" w:line="240" w:lineRule="auto"/>
        <w:ind w:left="1418" w:hanging="284"/>
        <w:jc w:val="both"/>
        <w:rPr>
          <w:rFonts w:asciiTheme="minorHAnsi" w:hAnsiTheme="minorHAnsi" w:cstheme="minorHAnsi"/>
        </w:rPr>
      </w:pPr>
      <w:r w:rsidRPr="00B83ACE">
        <w:rPr>
          <w:rFonts w:asciiTheme="minorHAnsi" w:hAnsiTheme="minorHAnsi" w:cstheme="minorHAnsi"/>
        </w:rPr>
        <w:t xml:space="preserve">- załącznik nr 2: </w:t>
      </w:r>
      <w:r w:rsidR="007E7496">
        <w:rPr>
          <w:rFonts w:asciiTheme="minorHAnsi" w:hAnsiTheme="minorHAnsi" w:cstheme="minorHAnsi"/>
        </w:rPr>
        <w:t>dane przedsiębiorcy</w:t>
      </w:r>
      <w:r w:rsidR="00B83ACE">
        <w:rPr>
          <w:rFonts w:asciiTheme="minorHAnsi" w:hAnsiTheme="minorHAnsi" w:cstheme="minorHAnsi"/>
        </w:rPr>
        <w:t>,</w:t>
      </w:r>
    </w:p>
    <w:p w14:paraId="6232242D" w14:textId="6F9C2B25" w:rsidR="007E7496" w:rsidRDefault="00241E11" w:rsidP="00E40437">
      <w:pPr>
        <w:suppressAutoHyphens/>
        <w:spacing w:after="0" w:line="240" w:lineRule="auto"/>
        <w:ind w:left="1418" w:hanging="284"/>
        <w:jc w:val="both"/>
        <w:rPr>
          <w:rFonts w:asciiTheme="minorHAnsi" w:hAnsiTheme="minorHAnsi" w:cstheme="minorHAnsi"/>
        </w:rPr>
      </w:pPr>
      <w:r w:rsidRPr="00B83ACE">
        <w:rPr>
          <w:rFonts w:asciiTheme="minorHAnsi" w:hAnsiTheme="minorHAnsi" w:cstheme="minorHAnsi"/>
        </w:rPr>
        <w:t>- załącznik nr 3</w:t>
      </w:r>
      <w:r w:rsidR="002575BF" w:rsidRPr="00B83ACE">
        <w:rPr>
          <w:rFonts w:asciiTheme="minorHAnsi" w:hAnsiTheme="minorHAnsi" w:cstheme="minorHAnsi"/>
        </w:rPr>
        <w:t>:</w:t>
      </w:r>
      <w:r w:rsidR="003F563B" w:rsidRPr="00B83ACE">
        <w:rPr>
          <w:rFonts w:asciiTheme="minorHAnsi" w:hAnsiTheme="minorHAnsi" w:cstheme="minorHAnsi"/>
        </w:rPr>
        <w:t xml:space="preserve"> </w:t>
      </w:r>
      <w:r w:rsidR="005A6B40">
        <w:rPr>
          <w:rFonts w:asciiTheme="minorHAnsi" w:hAnsiTheme="minorHAnsi" w:cstheme="minorHAnsi"/>
        </w:rPr>
        <w:t>f</w:t>
      </w:r>
      <w:r w:rsidR="005A6B40" w:rsidRPr="00B83ACE">
        <w:rPr>
          <w:rFonts w:asciiTheme="minorHAnsi" w:hAnsiTheme="minorHAnsi" w:cstheme="minorHAnsi"/>
        </w:rPr>
        <w:t>ormularz oferty</w:t>
      </w:r>
      <w:r w:rsidR="005A6B40">
        <w:rPr>
          <w:rFonts w:asciiTheme="minorHAnsi" w:hAnsiTheme="minorHAnsi" w:cstheme="minorHAnsi"/>
        </w:rPr>
        <w:t>,</w:t>
      </w:r>
    </w:p>
    <w:p w14:paraId="5E463FE0" w14:textId="789C767C" w:rsidR="003F563B" w:rsidRPr="00B83ACE" w:rsidRDefault="007E7496" w:rsidP="00E40437">
      <w:pPr>
        <w:suppressAutoHyphens/>
        <w:spacing w:after="0" w:line="240" w:lineRule="auto"/>
        <w:ind w:left="1418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załącznik nr 4: klauzula informacyjna</w:t>
      </w:r>
      <w:r w:rsidR="00B83ACE">
        <w:rPr>
          <w:rFonts w:asciiTheme="minorHAnsi" w:hAnsiTheme="minorHAnsi" w:cstheme="minorHAnsi"/>
        </w:rPr>
        <w:t xml:space="preserve"> </w:t>
      </w:r>
      <w:r w:rsidR="003F563B" w:rsidRPr="00B83ACE">
        <w:rPr>
          <w:rFonts w:asciiTheme="minorHAnsi" w:hAnsiTheme="minorHAnsi" w:cstheme="minorHAnsi"/>
        </w:rPr>
        <w:t>RODO,</w:t>
      </w:r>
    </w:p>
    <w:p w14:paraId="2B46DC61" w14:textId="09BA6A3B" w:rsidR="002575BF" w:rsidRPr="00B83ACE" w:rsidRDefault="002575BF" w:rsidP="00E40437">
      <w:pPr>
        <w:suppressAutoHyphens/>
        <w:spacing w:after="0" w:line="240" w:lineRule="auto"/>
        <w:ind w:left="1418" w:hanging="284"/>
        <w:jc w:val="both"/>
        <w:rPr>
          <w:rFonts w:asciiTheme="minorHAnsi" w:hAnsiTheme="minorHAnsi" w:cstheme="minorHAnsi"/>
        </w:rPr>
      </w:pPr>
      <w:r w:rsidRPr="00B83ACE">
        <w:rPr>
          <w:rFonts w:asciiTheme="minorHAnsi" w:hAnsiTheme="minorHAnsi" w:cstheme="minorHAnsi"/>
        </w:rPr>
        <w:t xml:space="preserve">- załącznik nr </w:t>
      </w:r>
      <w:r w:rsidR="007E7496">
        <w:rPr>
          <w:rFonts w:asciiTheme="minorHAnsi" w:hAnsiTheme="minorHAnsi" w:cstheme="minorHAnsi"/>
        </w:rPr>
        <w:t>5</w:t>
      </w:r>
      <w:r w:rsidRPr="00B83ACE">
        <w:rPr>
          <w:rFonts w:asciiTheme="minorHAnsi" w:hAnsiTheme="minorHAnsi" w:cstheme="minorHAnsi"/>
        </w:rPr>
        <w:t>: wzór umowy</w:t>
      </w:r>
      <w:r w:rsidR="00B83ACE">
        <w:rPr>
          <w:rFonts w:asciiTheme="minorHAnsi" w:hAnsiTheme="minorHAnsi" w:cstheme="minorHAnsi"/>
        </w:rPr>
        <w:t>.</w:t>
      </w:r>
    </w:p>
    <w:bookmarkEnd w:id="10"/>
    <w:p w14:paraId="7DA353C6" w14:textId="77777777" w:rsidR="003F563B" w:rsidRPr="00323143" w:rsidRDefault="003F563B" w:rsidP="00E40437">
      <w:pPr>
        <w:autoSpaceDE w:val="0"/>
        <w:autoSpaceDN w:val="0"/>
        <w:adjustRightInd w:val="0"/>
        <w:spacing w:after="0" w:line="240" w:lineRule="auto"/>
        <w:ind w:left="1418"/>
        <w:rPr>
          <w:rFonts w:asciiTheme="minorHAnsi" w:hAnsiTheme="minorHAnsi" w:cstheme="minorHAnsi"/>
        </w:rPr>
      </w:pPr>
    </w:p>
    <w:p w14:paraId="7DD1D4ED" w14:textId="77777777" w:rsidR="003F563B" w:rsidRPr="00323143" w:rsidRDefault="003F563B" w:rsidP="0032314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</w:rPr>
      </w:pPr>
    </w:p>
    <w:p w14:paraId="75E28DFE" w14:textId="77777777" w:rsidR="003F563B" w:rsidRPr="00323143" w:rsidRDefault="003F563B" w:rsidP="0032314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</w:rPr>
      </w:pPr>
    </w:p>
    <w:p w14:paraId="16F00D56" w14:textId="77777777" w:rsidR="00BA0898" w:rsidRPr="00323143" w:rsidRDefault="00BA0898" w:rsidP="00BA089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</w:rPr>
      </w:pPr>
    </w:p>
    <w:p w14:paraId="123C5F4E" w14:textId="77777777" w:rsidR="00BA0898" w:rsidRPr="00323143" w:rsidRDefault="00BA0898" w:rsidP="00BA089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</w:rPr>
      </w:pPr>
    </w:p>
    <w:p w14:paraId="3120FC9E" w14:textId="77777777" w:rsidR="00BA0898" w:rsidRDefault="00BA0898" w:rsidP="00BA0898">
      <w:pPr>
        <w:autoSpaceDE w:val="0"/>
        <w:autoSpaceDN w:val="0"/>
        <w:adjustRightInd w:val="0"/>
        <w:spacing w:before="120"/>
        <w:rPr>
          <w:b/>
          <w:bCs/>
        </w:rPr>
      </w:pPr>
    </w:p>
    <w:p w14:paraId="59880599" w14:textId="77777777" w:rsidR="00BA0898" w:rsidRDefault="00BA0898" w:rsidP="00BA0898">
      <w:pPr>
        <w:autoSpaceDE w:val="0"/>
        <w:autoSpaceDN w:val="0"/>
        <w:adjustRightInd w:val="0"/>
        <w:spacing w:before="120"/>
        <w:rPr>
          <w:b/>
          <w:bCs/>
        </w:rPr>
      </w:pPr>
    </w:p>
    <w:p w14:paraId="524BB45E" w14:textId="77777777" w:rsidR="00BA0898" w:rsidRDefault="00BA0898" w:rsidP="00BA0898">
      <w:pPr>
        <w:spacing w:after="0" w:line="240" w:lineRule="auto"/>
        <w:rPr>
          <w:b/>
          <w:bCs/>
        </w:rPr>
      </w:pPr>
      <w:r>
        <w:rPr>
          <w:b/>
          <w:bCs/>
        </w:rPr>
        <w:br w:type="page"/>
      </w:r>
    </w:p>
    <w:p w14:paraId="3D5368AB" w14:textId="77777777" w:rsidR="00BA0898" w:rsidRDefault="00BA0898" w:rsidP="00BA0898">
      <w:pPr>
        <w:autoSpaceDE w:val="0"/>
        <w:autoSpaceDN w:val="0"/>
        <w:adjustRightInd w:val="0"/>
        <w:spacing w:after="0" w:line="240" w:lineRule="auto"/>
        <w:jc w:val="right"/>
        <w:rPr>
          <w:b/>
          <w:bCs/>
        </w:rPr>
      </w:pPr>
      <w:r>
        <w:rPr>
          <w:b/>
          <w:bCs/>
        </w:rPr>
        <w:lastRenderedPageBreak/>
        <w:t>Z</w:t>
      </w:r>
      <w:r w:rsidRPr="004C0F6E">
        <w:rPr>
          <w:b/>
          <w:bCs/>
        </w:rPr>
        <w:t xml:space="preserve">ałącznik nr 1 </w:t>
      </w:r>
    </w:p>
    <w:p w14:paraId="43E33EE3" w14:textId="77777777" w:rsidR="00BA0898" w:rsidRDefault="00BA0898" w:rsidP="00BA0898">
      <w:pPr>
        <w:spacing w:after="0" w:line="240" w:lineRule="auto"/>
        <w:jc w:val="center"/>
        <w:rPr>
          <w:b/>
          <w:bCs/>
        </w:rPr>
      </w:pPr>
    </w:p>
    <w:p w14:paraId="7FF07156" w14:textId="77777777" w:rsidR="00BA0898" w:rsidRDefault="00BA0898" w:rsidP="00BA0898">
      <w:pPr>
        <w:spacing w:after="0" w:line="240" w:lineRule="auto"/>
        <w:jc w:val="center"/>
        <w:rPr>
          <w:b/>
          <w:bCs/>
        </w:rPr>
      </w:pPr>
      <w:bookmarkStart w:id="42" w:name="_Hlk102048482"/>
      <w:r>
        <w:rPr>
          <w:b/>
          <w:bCs/>
        </w:rPr>
        <w:t>Wykaz obiektów, objętych zamówieniem</w:t>
      </w:r>
    </w:p>
    <w:p w14:paraId="702653D4" w14:textId="0304F024" w:rsidR="00E97CFB" w:rsidRDefault="00BA0898" w:rsidP="00BA0898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na </w:t>
      </w:r>
      <w:del w:id="43" w:author="Krzysztof Czarnecki" w:date="2022-04-28T14:26:00Z">
        <w:r w:rsidDel="00E97CFB">
          <w:rPr>
            <w:b/>
            <w:bCs/>
          </w:rPr>
          <w:delText>przeglądy budowlane</w:delText>
        </w:r>
      </w:del>
      <w:ins w:id="44" w:author="Krzysztof Czarnecki" w:date="2022-04-28T14:26:00Z">
        <w:r w:rsidR="00E97CFB">
          <w:rPr>
            <w:b/>
            <w:bCs/>
          </w:rPr>
          <w:t>koszenie i utylizacj</w:t>
        </w:r>
      </w:ins>
      <w:ins w:id="45" w:author="Krzysztof Czarnecki" w:date="2022-04-28T14:27:00Z">
        <w:r w:rsidR="00E97CFB">
          <w:rPr>
            <w:b/>
            <w:bCs/>
          </w:rPr>
          <w:t>e pokosu,</w:t>
        </w:r>
      </w:ins>
      <w:ins w:id="46" w:author="Krzysztof Czarnecki" w:date="2022-04-28T14:29:00Z">
        <w:r w:rsidR="00BC4AC1">
          <w:rPr>
            <w:b/>
            <w:bCs/>
          </w:rPr>
          <w:t xml:space="preserve"> </w:t>
        </w:r>
      </w:ins>
      <w:ins w:id="47" w:author="Krzysztof Czarnecki" w:date="2022-04-28T14:27:00Z">
        <w:r w:rsidR="00E97CFB">
          <w:rPr>
            <w:b/>
            <w:bCs/>
          </w:rPr>
          <w:t xml:space="preserve">oraz terminy </w:t>
        </w:r>
        <w:proofErr w:type="spellStart"/>
        <w:r w:rsidR="00E97CFB">
          <w:rPr>
            <w:b/>
            <w:bCs/>
          </w:rPr>
          <w:t>koszeń</w:t>
        </w:r>
      </w:ins>
      <w:bookmarkEnd w:id="42"/>
      <w:proofErr w:type="spellEnd"/>
    </w:p>
    <w:p w14:paraId="13AEDD18" w14:textId="77777777" w:rsidR="00BA0898" w:rsidRDefault="00BA0898" w:rsidP="00BA0898">
      <w:pPr>
        <w:spacing w:after="0" w:line="240" w:lineRule="auto"/>
        <w:jc w:val="both"/>
        <w:rPr>
          <w:b/>
          <w:bCs/>
        </w:rPr>
      </w:pPr>
    </w:p>
    <w:tbl>
      <w:tblPr>
        <w:tblStyle w:val="Tabela-Siatka"/>
        <w:tblW w:w="0" w:type="auto"/>
        <w:tblBorders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  <w:tblPrChange w:id="48" w:author="Krzysztof Czarnecki" w:date="2022-05-26T12:22:00Z">
          <w:tblPr>
            <w:tblStyle w:val="Tabela-Siatka"/>
            <w:tblW w:w="0" w:type="auto"/>
            <w:tblBorders>
              <w:insideH w:val="single" w:sz="6" w:space="0" w:color="auto"/>
              <w:insideV w:val="single" w:sz="6" w:space="0" w:color="auto"/>
            </w:tblBorders>
            <w:tblLayout w:type="fixed"/>
            <w:tblLook w:val="04A0" w:firstRow="1" w:lastRow="0" w:firstColumn="1" w:lastColumn="0" w:noHBand="0" w:noVBand="1"/>
          </w:tblPr>
        </w:tblPrChange>
      </w:tblPr>
      <w:tblGrid>
        <w:gridCol w:w="4815"/>
        <w:gridCol w:w="1417"/>
        <w:gridCol w:w="3261"/>
        <w:tblGridChange w:id="49">
          <w:tblGrid>
            <w:gridCol w:w="5240"/>
            <w:gridCol w:w="1276"/>
            <w:gridCol w:w="2977"/>
          </w:tblGrid>
        </w:tblGridChange>
      </w:tblGrid>
      <w:tr w:rsidR="005034FF" w14:paraId="3144026D" w14:textId="77777777" w:rsidTr="007C66EC">
        <w:tc>
          <w:tcPr>
            <w:tcW w:w="4815" w:type="dxa"/>
            <w:vAlign w:val="center"/>
            <w:tcPrChange w:id="50" w:author="Krzysztof Czarnecki" w:date="2022-05-26T12:22:00Z">
              <w:tcPr>
                <w:tcW w:w="5240" w:type="dxa"/>
                <w:vAlign w:val="center"/>
              </w:tcPr>
            </w:tcPrChange>
          </w:tcPr>
          <w:p w14:paraId="3664A468" w14:textId="77777777" w:rsidR="005034FF" w:rsidRPr="005E3E8E" w:rsidRDefault="005034FF" w:rsidP="007403CD">
            <w:pPr>
              <w:spacing w:after="0" w:line="240" w:lineRule="auto"/>
              <w:jc w:val="center"/>
            </w:pPr>
            <w:r>
              <w:t>urządzenie</w:t>
            </w:r>
          </w:p>
        </w:tc>
        <w:tc>
          <w:tcPr>
            <w:tcW w:w="1417" w:type="dxa"/>
            <w:vAlign w:val="center"/>
            <w:tcPrChange w:id="51" w:author="Krzysztof Czarnecki" w:date="2022-05-26T12:22:00Z">
              <w:tcPr>
                <w:tcW w:w="1276" w:type="dxa"/>
                <w:vAlign w:val="center"/>
              </w:tcPr>
            </w:tcPrChange>
          </w:tcPr>
          <w:p w14:paraId="4E03F695" w14:textId="7AC64E58" w:rsidR="005034FF" w:rsidRPr="005E3E8E" w:rsidRDefault="005034FF" w:rsidP="007403CD">
            <w:pPr>
              <w:spacing w:after="0" w:line="240" w:lineRule="auto"/>
              <w:jc w:val="center"/>
            </w:pPr>
            <w:r>
              <w:t xml:space="preserve">Liczba </w:t>
            </w:r>
            <w:proofErr w:type="spellStart"/>
            <w:r>
              <w:t>koszeń</w:t>
            </w:r>
            <w:proofErr w:type="spellEnd"/>
          </w:p>
        </w:tc>
        <w:tc>
          <w:tcPr>
            <w:tcW w:w="3261" w:type="dxa"/>
            <w:vAlign w:val="center"/>
            <w:tcPrChange w:id="52" w:author="Krzysztof Czarnecki" w:date="2022-05-26T12:22:00Z">
              <w:tcPr>
                <w:tcW w:w="2977" w:type="dxa"/>
                <w:vAlign w:val="center"/>
              </w:tcPr>
            </w:tcPrChange>
          </w:tcPr>
          <w:p w14:paraId="686CCEBC" w14:textId="77777777" w:rsidR="005034FF" w:rsidRPr="005E3E8E" w:rsidRDefault="005034FF" w:rsidP="007403CD">
            <w:pPr>
              <w:spacing w:after="0" w:line="240" w:lineRule="auto"/>
              <w:jc w:val="center"/>
            </w:pPr>
            <w:r>
              <w:t>terminy</w:t>
            </w:r>
          </w:p>
        </w:tc>
      </w:tr>
      <w:tr w:rsidR="005034FF" w14:paraId="18A81189" w14:textId="77777777" w:rsidTr="007C66EC">
        <w:tc>
          <w:tcPr>
            <w:tcW w:w="4815" w:type="dxa"/>
            <w:tcPrChange w:id="53" w:author="Krzysztof Czarnecki" w:date="2022-05-26T12:22:00Z">
              <w:tcPr>
                <w:tcW w:w="5240" w:type="dxa"/>
              </w:tcPr>
            </w:tcPrChange>
          </w:tcPr>
          <w:p w14:paraId="5D45DED0" w14:textId="77777777" w:rsidR="005034FF" w:rsidRDefault="005034FF" w:rsidP="00BA36CD">
            <w:pPr>
              <w:spacing w:after="0" w:line="240" w:lineRule="auto"/>
            </w:pPr>
            <w:r>
              <w:t>Hala przemysłowa Chocicza Mała 26-27</w:t>
            </w:r>
          </w:p>
          <w:p w14:paraId="17B09BFB" w14:textId="77777777" w:rsidR="005034FF" w:rsidRDefault="00050334" w:rsidP="00BA36CD">
            <w:pPr>
              <w:spacing w:after="0" w:line="240" w:lineRule="auto"/>
            </w:pPr>
            <w:r>
              <w:t>d</w:t>
            </w:r>
            <w:r w:rsidR="005034FF">
              <w:t>ziałki 11/12, 16/5, obręb Chocicza Mała</w:t>
            </w:r>
          </w:p>
          <w:p w14:paraId="02A64569" w14:textId="77777777" w:rsidR="00F86296" w:rsidRDefault="00050334" w:rsidP="00BA36CD">
            <w:pPr>
              <w:spacing w:after="0" w:line="240" w:lineRule="auto"/>
            </w:pPr>
            <w:r>
              <w:t>powierzchnia terenów zielonych:</w:t>
            </w:r>
            <w:r w:rsidR="00B14BDA">
              <w:t xml:space="preserve"> </w:t>
            </w:r>
          </w:p>
          <w:p w14:paraId="3174E93E" w14:textId="5691D9B5" w:rsidR="00050334" w:rsidRDefault="00F86296" w:rsidP="00BA36CD">
            <w:pPr>
              <w:spacing w:after="0" w:line="240" w:lineRule="auto"/>
              <w:rPr>
                <w:vertAlign w:val="superscript"/>
              </w:rPr>
            </w:pPr>
            <w:r>
              <w:t xml:space="preserve">płaskie: </w:t>
            </w:r>
            <w:r w:rsidR="00B14BDA">
              <w:t>11.</w:t>
            </w:r>
            <w:r w:rsidR="0010774B">
              <w:t>44</w:t>
            </w:r>
            <w:r w:rsidR="00B14BDA">
              <w:t>1,5 m</w:t>
            </w:r>
            <w:r w:rsidR="00B14BDA" w:rsidRPr="009238A5">
              <w:rPr>
                <w:vertAlign w:val="superscript"/>
              </w:rPr>
              <w:t>2</w:t>
            </w:r>
          </w:p>
          <w:p w14:paraId="3F3B01D4" w14:textId="391B9902" w:rsidR="0010774B" w:rsidRPr="005E3E8E" w:rsidRDefault="0010774B" w:rsidP="00BA36CD">
            <w:pPr>
              <w:spacing w:after="0" w:line="240" w:lineRule="auto"/>
            </w:pPr>
            <w:r>
              <w:t>skarpy: 280,0 m</w:t>
            </w:r>
            <w:r w:rsidRPr="009238A5">
              <w:rPr>
                <w:vertAlign w:val="superscript"/>
              </w:rPr>
              <w:t>2</w:t>
            </w:r>
          </w:p>
        </w:tc>
        <w:tc>
          <w:tcPr>
            <w:tcW w:w="1417" w:type="dxa"/>
            <w:tcPrChange w:id="54" w:author="Krzysztof Czarnecki" w:date="2022-05-26T12:22:00Z">
              <w:tcPr>
                <w:tcW w:w="1276" w:type="dxa"/>
              </w:tcPr>
            </w:tcPrChange>
          </w:tcPr>
          <w:p w14:paraId="55C202BF" w14:textId="6810CCD2" w:rsidR="005034FF" w:rsidRPr="005E3E8E" w:rsidRDefault="005034FF" w:rsidP="007403CD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3261" w:type="dxa"/>
            <w:tcPrChange w:id="55" w:author="Krzysztof Czarnecki" w:date="2022-05-26T12:22:00Z">
              <w:tcPr>
                <w:tcW w:w="2977" w:type="dxa"/>
              </w:tcPr>
            </w:tcPrChange>
          </w:tcPr>
          <w:p w14:paraId="49E1A6D0" w14:textId="1529197D" w:rsidR="005C20DC" w:rsidRDefault="005C20DC" w:rsidP="007403CD">
            <w:pPr>
              <w:spacing w:after="0" w:line="240" w:lineRule="auto"/>
              <w:jc w:val="center"/>
              <w:rPr>
                <w:ins w:id="56" w:author="Krzysztof Czarnecki" w:date="2022-05-26T12:22:00Z"/>
              </w:rPr>
            </w:pPr>
            <w:ins w:id="57" w:author="Krzysztof Czarnecki" w:date="2022-05-26T12:22:00Z">
              <w:r>
                <w:t>15.06. – 31.10 (w 2022 r.)</w:t>
              </w:r>
            </w:ins>
          </w:p>
          <w:p w14:paraId="4DD1F063" w14:textId="5ED1C926" w:rsidR="005034FF" w:rsidRDefault="005034FF" w:rsidP="007403CD">
            <w:pPr>
              <w:spacing w:after="0" w:line="240" w:lineRule="auto"/>
              <w:jc w:val="center"/>
              <w:rPr>
                <w:ins w:id="58" w:author="Krzysztof Czarnecki" w:date="2022-05-26T12:21:00Z"/>
              </w:rPr>
            </w:pPr>
            <w:r>
              <w:t>1.04 – 31.10.</w:t>
            </w:r>
            <w:ins w:id="59" w:author="Krzysztof Czarnecki" w:date="2022-05-26T12:22:00Z">
              <w:r w:rsidR="005C20DC">
                <w:t xml:space="preserve"> (w 2023 i 2022 r.)</w:t>
              </w:r>
            </w:ins>
          </w:p>
          <w:p w14:paraId="32C708C4" w14:textId="1DD79F25" w:rsidR="005C20DC" w:rsidRPr="005E3E8E" w:rsidRDefault="005C20DC" w:rsidP="007403CD">
            <w:pPr>
              <w:spacing w:after="0" w:line="240" w:lineRule="auto"/>
              <w:jc w:val="center"/>
            </w:pPr>
          </w:p>
        </w:tc>
      </w:tr>
      <w:tr w:rsidR="005034FF" w14:paraId="0B2F917B" w14:textId="77777777" w:rsidTr="007C66EC">
        <w:tc>
          <w:tcPr>
            <w:tcW w:w="4815" w:type="dxa"/>
            <w:tcPrChange w:id="60" w:author="Krzysztof Czarnecki" w:date="2022-05-26T12:22:00Z">
              <w:tcPr>
                <w:tcW w:w="5240" w:type="dxa"/>
              </w:tcPr>
            </w:tcPrChange>
          </w:tcPr>
          <w:p w14:paraId="04730676" w14:textId="77777777" w:rsidR="005034FF" w:rsidRDefault="005034FF" w:rsidP="00BA36CD">
            <w:pPr>
              <w:spacing w:after="0" w:line="240" w:lineRule="auto"/>
              <w:jc w:val="both"/>
            </w:pPr>
            <w:r>
              <w:t>Zbiornik wód opadowych</w:t>
            </w:r>
          </w:p>
          <w:p w14:paraId="39641A07" w14:textId="77777777" w:rsidR="005034FF" w:rsidRDefault="005034FF" w:rsidP="00BA36CD">
            <w:pPr>
              <w:spacing w:after="0" w:line="240" w:lineRule="auto"/>
              <w:jc w:val="both"/>
            </w:pPr>
            <w:r>
              <w:t>Działka 27/25, obręb Chocicza Mała</w:t>
            </w:r>
          </w:p>
          <w:p w14:paraId="17760CDB" w14:textId="77777777" w:rsidR="00F86296" w:rsidRDefault="00050334" w:rsidP="00BA36CD">
            <w:pPr>
              <w:spacing w:after="0" w:line="240" w:lineRule="auto"/>
              <w:jc w:val="both"/>
            </w:pPr>
            <w:r>
              <w:t>powierzchnia terenów zielonych:</w:t>
            </w:r>
            <w:r w:rsidR="00F86296">
              <w:t xml:space="preserve"> </w:t>
            </w:r>
          </w:p>
          <w:p w14:paraId="72527064" w14:textId="77777777" w:rsidR="00050334" w:rsidRDefault="00F86296" w:rsidP="00BA36CD">
            <w:pPr>
              <w:spacing w:after="0" w:line="240" w:lineRule="auto"/>
              <w:jc w:val="both"/>
            </w:pPr>
            <w:r>
              <w:t>skarpy: 589,0 m</w:t>
            </w:r>
            <w:r w:rsidRPr="009238A5">
              <w:rPr>
                <w:vertAlign w:val="superscript"/>
              </w:rPr>
              <w:t>2</w:t>
            </w:r>
          </w:p>
          <w:p w14:paraId="39B4A74A" w14:textId="24C6D652" w:rsidR="00F86296" w:rsidRPr="005E3E8E" w:rsidRDefault="00F86296" w:rsidP="00BA36CD">
            <w:pPr>
              <w:spacing w:after="0" w:line="240" w:lineRule="auto"/>
              <w:jc w:val="both"/>
            </w:pPr>
            <w:r>
              <w:t>płaskie 404,0 m</w:t>
            </w:r>
            <w:r w:rsidRPr="009238A5">
              <w:rPr>
                <w:vertAlign w:val="superscript"/>
              </w:rPr>
              <w:t>2</w:t>
            </w:r>
          </w:p>
        </w:tc>
        <w:tc>
          <w:tcPr>
            <w:tcW w:w="1417" w:type="dxa"/>
            <w:tcPrChange w:id="61" w:author="Krzysztof Czarnecki" w:date="2022-05-26T12:22:00Z">
              <w:tcPr>
                <w:tcW w:w="1276" w:type="dxa"/>
              </w:tcPr>
            </w:tcPrChange>
          </w:tcPr>
          <w:p w14:paraId="6282A2D7" w14:textId="76437D56" w:rsidR="005034FF" w:rsidRPr="005E3E8E" w:rsidRDefault="00050334" w:rsidP="007403CD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3261" w:type="dxa"/>
            <w:tcPrChange w:id="62" w:author="Krzysztof Czarnecki" w:date="2022-05-26T12:22:00Z">
              <w:tcPr>
                <w:tcW w:w="2977" w:type="dxa"/>
              </w:tcPr>
            </w:tcPrChange>
          </w:tcPr>
          <w:p w14:paraId="73E71B5C" w14:textId="77777777" w:rsidR="007C66EC" w:rsidRDefault="007C66EC" w:rsidP="007C66EC">
            <w:pPr>
              <w:spacing w:after="0" w:line="240" w:lineRule="auto"/>
              <w:jc w:val="center"/>
              <w:rPr>
                <w:ins w:id="63" w:author="Krzysztof Czarnecki" w:date="2022-05-26T12:23:00Z"/>
              </w:rPr>
            </w:pPr>
            <w:ins w:id="64" w:author="Krzysztof Czarnecki" w:date="2022-05-26T12:23:00Z">
              <w:r>
                <w:t>15.06. – 31.10 (w 2022 r.)</w:t>
              </w:r>
            </w:ins>
          </w:p>
          <w:p w14:paraId="04118E70" w14:textId="77777777" w:rsidR="007C66EC" w:rsidRDefault="007C66EC" w:rsidP="007C66EC">
            <w:pPr>
              <w:spacing w:after="0" w:line="240" w:lineRule="auto"/>
              <w:jc w:val="center"/>
              <w:rPr>
                <w:ins w:id="65" w:author="Krzysztof Czarnecki" w:date="2022-05-26T12:23:00Z"/>
              </w:rPr>
            </w:pPr>
            <w:ins w:id="66" w:author="Krzysztof Czarnecki" w:date="2022-05-26T12:23:00Z">
              <w:r>
                <w:t>1.04 – 31.10. (w 2023 i 2022 r.)</w:t>
              </w:r>
            </w:ins>
          </w:p>
          <w:p w14:paraId="5380B1BD" w14:textId="7C661957" w:rsidR="005034FF" w:rsidRPr="005E3E8E" w:rsidRDefault="00050334" w:rsidP="007403CD">
            <w:pPr>
              <w:spacing w:after="0" w:line="240" w:lineRule="auto"/>
              <w:jc w:val="center"/>
            </w:pPr>
            <w:del w:id="67" w:author="Krzysztof Czarnecki" w:date="2022-05-26T12:23:00Z">
              <w:r w:rsidDel="007C66EC">
                <w:delText>1.04 – 31.10.</w:delText>
              </w:r>
            </w:del>
          </w:p>
        </w:tc>
      </w:tr>
    </w:tbl>
    <w:p w14:paraId="7EEBCC4C" w14:textId="77777777" w:rsidR="00BA0898" w:rsidRDefault="00BA0898" w:rsidP="00BA0898">
      <w:pPr>
        <w:spacing w:after="0" w:line="240" w:lineRule="auto"/>
        <w:jc w:val="both"/>
        <w:rPr>
          <w:b/>
          <w:bCs/>
        </w:rPr>
      </w:pPr>
    </w:p>
    <w:p w14:paraId="37096D3B" w14:textId="77777777" w:rsidR="00BA0898" w:rsidRDefault="00BA0898" w:rsidP="00BA0898">
      <w:pPr>
        <w:spacing w:after="0" w:line="240" w:lineRule="auto"/>
        <w:jc w:val="both"/>
        <w:rPr>
          <w:b/>
          <w:bCs/>
        </w:rPr>
      </w:pPr>
    </w:p>
    <w:p w14:paraId="17E49095" w14:textId="216A4084" w:rsidR="00065FFC" w:rsidRDefault="00BA0898" w:rsidP="00BA36CD">
      <w:pPr>
        <w:spacing w:after="0" w:line="240" w:lineRule="auto"/>
        <w:rPr>
          <w:b/>
          <w:bCs/>
        </w:rPr>
      </w:pPr>
      <w:r>
        <w:rPr>
          <w:b/>
          <w:bCs/>
        </w:rPr>
        <w:br w:type="page"/>
      </w:r>
      <w:r w:rsidR="00E613D7">
        <w:rPr>
          <w:b/>
          <w:bCs/>
        </w:rPr>
        <w:lastRenderedPageBreak/>
        <w:t>Z</w:t>
      </w:r>
      <w:r w:rsidR="003F563B" w:rsidRPr="004C0F6E">
        <w:rPr>
          <w:b/>
          <w:bCs/>
        </w:rPr>
        <w:t xml:space="preserve">ałącznik nr </w:t>
      </w:r>
      <w:r w:rsidR="00454DF3">
        <w:rPr>
          <w:b/>
          <w:bCs/>
        </w:rPr>
        <w:t>2</w:t>
      </w:r>
    </w:p>
    <w:p w14:paraId="0C13256A" w14:textId="35FA1BF6" w:rsidR="003F563B" w:rsidRDefault="003F563B" w:rsidP="00065FFC">
      <w:pPr>
        <w:spacing w:after="0" w:line="360" w:lineRule="auto"/>
        <w:jc w:val="center"/>
        <w:rPr>
          <w:rFonts w:cs="Calibri"/>
          <w:b/>
        </w:rPr>
      </w:pPr>
      <w:r>
        <w:rPr>
          <w:rFonts w:cs="Calibri"/>
          <w:b/>
        </w:rPr>
        <w:t>Informacje o Przedsiębiorstwie.</w:t>
      </w:r>
    </w:p>
    <w:p w14:paraId="570F8A8D" w14:textId="77777777" w:rsidR="00065FFC" w:rsidRPr="000F29B9" w:rsidRDefault="00065FFC" w:rsidP="00065FFC">
      <w:pPr>
        <w:spacing w:after="0" w:line="360" w:lineRule="auto"/>
        <w:ind w:left="720"/>
        <w:rPr>
          <w:rFonts w:cs="Calibri"/>
          <w:b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531"/>
        <w:gridCol w:w="5103"/>
      </w:tblGrid>
      <w:tr w:rsidR="003F563B" w:rsidRPr="002D509F" w14:paraId="45FBB615" w14:textId="77777777" w:rsidTr="00E535D6">
        <w:trPr>
          <w:trHeight w:val="1288"/>
        </w:trPr>
        <w:tc>
          <w:tcPr>
            <w:tcW w:w="4531" w:type="dxa"/>
            <w:vAlign w:val="center"/>
          </w:tcPr>
          <w:p w14:paraId="558F069C" w14:textId="77777777" w:rsidR="003F563B" w:rsidRPr="002D509F" w:rsidRDefault="003F563B" w:rsidP="001D3837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2D509F">
              <w:rPr>
                <w:rFonts w:cs="Calibri"/>
                <w:b/>
              </w:rPr>
              <w:t>Nazwa Oferenta / Firmy</w:t>
            </w:r>
          </w:p>
          <w:p w14:paraId="6AFD63DD" w14:textId="77777777" w:rsidR="003F563B" w:rsidRPr="002D509F" w:rsidRDefault="003F563B" w:rsidP="001D3837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2D509F">
              <w:rPr>
                <w:rFonts w:cs="Calibri"/>
                <w:b/>
              </w:rPr>
              <w:t>(adres)</w:t>
            </w:r>
          </w:p>
        </w:tc>
        <w:tc>
          <w:tcPr>
            <w:tcW w:w="5103" w:type="dxa"/>
          </w:tcPr>
          <w:p w14:paraId="15ED0348" w14:textId="77777777" w:rsidR="003F563B" w:rsidRPr="002D509F" w:rsidRDefault="003F563B" w:rsidP="00D976E8">
            <w:pPr>
              <w:jc w:val="center"/>
              <w:rPr>
                <w:rFonts w:cs="Calibri"/>
                <w:b/>
              </w:rPr>
            </w:pPr>
          </w:p>
          <w:p w14:paraId="5CABF5A5" w14:textId="77777777" w:rsidR="003F563B" w:rsidRDefault="003F563B" w:rsidP="00E613D7">
            <w:pPr>
              <w:jc w:val="center"/>
              <w:rPr>
                <w:rFonts w:cs="Calibri"/>
                <w:b/>
              </w:rPr>
            </w:pPr>
          </w:p>
          <w:p w14:paraId="6D2F2DC4" w14:textId="3E9E5EE9" w:rsidR="00E535D6" w:rsidRPr="002D509F" w:rsidRDefault="00E535D6" w:rsidP="00E613D7">
            <w:pPr>
              <w:jc w:val="center"/>
              <w:rPr>
                <w:rFonts w:cs="Calibri"/>
                <w:b/>
              </w:rPr>
            </w:pPr>
          </w:p>
        </w:tc>
      </w:tr>
      <w:tr w:rsidR="003020FB" w:rsidRPr="002D509F" w14:paraId="11746BC1" w14:textId="77777777" w:rsidTr="00E535D6">
        <w:trPr>
          <w:trHeight w:val="394"/>
        </w:trPr>
        <w:tc>
          <w:tcPr>
            <w:tcW w:w="4531" w:type="dxa"/>
            <w:vAlign w:val="center"/>
          </w:tcPr>
          <w:p w14:paraId="5346A7F8" w14:textId="47CBD9E5" w:rsidR="003020FB" w:rsidRPr="002D509F" w:rsidRDefault="003020FB" w:rsidP="00D976E8">
            <w:pPr>
              <w:jc w:val="center"/>
              <w:rPr>
                <w:rFonts w:cs="Calibri"/>
                <w:b/>
              </w:rPr>
            </w:pPr>
            <w:r w:rsidRPr="002D509F">
              <w:rPr>
                <w:rFonts w:cs="Calibri"/>
                <w:b/>
              </w:rPr>
              <w:t>NIP</w:t>
            </w:r>
          </w:p>
        </w:tc>
        <w:tc>
          <w:tcPr>
            <w:tcW w:w="5103" w:type="dxa"/>
          </w:tcPr>
          <w:p w14:paraId="7F988A60" w14:textId="77777777" w:rsidR="003020FB" w:rsidRDefault="003020FB" w:rsidP="005C04DB">
            <w:pPr>
              <w:jc w:val="center"/>
              <w:rPr>
                <w:rFonts w:cs="Calibri"/>
                <w:b/>
              </w:rPr>
            </w:pPr>
          </w:p>
          <w:p w14:paraId="58A6C8DB" w14:textId="39A4BAA1" w:rsidR="00E535D6" w:rsidRPr="002D509F" w:rsidRDefault="00E535D6" w:rsidP="005C04DB">
            <w:pPr>
              <w:jc w:val="center"/>
              <w:rPr>
                <w:rFonts w:cs="Calibri"/>
                <w:b/>
              </w:rPr>
            </w:pPr>
          </w:p>
        </w:tc>
      </w:tr>
      <w:tr w:rsidR="003F563B" w:rsidRPr="002D509F" w14:paraId="7D1FF32F" w14:textId="77777777" w:rsidTr="00E535D6">
        <w:trPr>
          <w:trHeight w:val="823"/>
        </w:trPr>
        <w:tc>
          <w:tcPr>
            <w:tcW w:w="4531" w:type="dxa"/>
            <w:vAlign w:val="center"/>
          </w:tcPr>
          <w:p w14:paraId="64852376" w14:textId="77777777" w:rsidR="003F563B" w:rsidRPr="002D509F" w:rsidRDefault="003F563B" w:rsidP="00D976E8">
            <w:pPr>
              <w:jc w:val="center"/>
              <w:rPr>
                <w:rFonts w:cs="Calibri"/>
                <w:b/>
              </w:rPr>
            </w:pPr>
            <w:r w:rsidRPr="002D509F">
              <w:rPr>
                <w:rFonts w:cs="Calibri"/>
                <w:b/>
              </w:rPr>
              <w:t>Imię i nazwisko osoby do kontaktu</w:t>
            </w:r>
          </w:p>
        </w:tc>
        <w:tc>
          <w:tcPr>
            <w:tcW w:w="5103" w:type="dxa"/>
          </w:tcPr>
          <w:p w14:paraId="3D8D9F2A" w14:textId="77777777" w:rsidR="003F563B" w:rsidRPr="002D509F" w:rsidRDefault="003F563B" w:rsidP="005C04DB">
            <w:pPr>
              <w:jc w:val="center"/>
              <w:rPr>
                <w:rFonts w:cs="Calibri"/>
                <w:b/>
              </w:rPr>
            </w:pPr>
          </w:p>
        </w:tc>
      </w:tr>
      <w:tr w:rsidR="003F563B" w:rsidRPr="002D509F" w14:paraId="15DF69D8" w14:textId="77777777" w:rsidTr="00E535D6">
        <w:tc>
          <w:tcPr>
            <w:tcW w:w="4531" w:type="dxa"/>
            <w:vAlign w:val="center"/>
          </w:tcPr>
          <w:p w14:paraId="4DC1459D" w14:textId="3CA35222" w:rsidR="003F563B" w:rsidRPr="002D509F" w:rsidRDefault="003F563B" w:rsidP="00D976E8">
            <w:pPr>
              <w:jc w:val="center"/>
              <w:rPr>
                <w:rFonts w:cs="Calibri"/>
                <w:b/>
              </w:rPr>
            </w:pPr>
            <w:r w:rsidRPr="002D509F">
              <w:rPr>
                <w:rFonts w:cs="Calibri"/>
                <w:b/>
              </w:rPr>
              <w:t xml:space="preserve">Nr </w:t>
            </w:r>
            <w:r w:rsidR="00756FD6">
              <w:rPr>
                <w:rFonts w:cs="Calibri"/>
                <w:b/>
              </w:rPr>
              <w:t>t</w:t>
            </w:r>
            <w:r w:rsidRPr="002D509F">
              <w:rPr>
                <w:rFonts w:cs="Calibri"/>
                <w:b/>
              </w:rPr>
              <w:t>elefonu</w:t>
            </w:r>
          </w:p>
        </w:tc>
        <w:tc>
          <w:tcPr>
            <w:tcW w:w="5103" w:type="dxa"/>
          </w:tcPr>
          <w:p w14:paraId="47B9FDAB" w14:textId="77777777" w:rsidR="003F563B" w:rsidRDefault="003F563B" w:rsidP="00D976E8">
            <w:pPr>
              <w:rPr>
                <w:rFonts w:cs="Calibri"/>
                <w:b/>
              </w:rPr>
            </w:pPr>
          </w:p>
          <w:p w14:paraId="0A987579" w14:textId="1A01878D" w:rsidR="00E535D6" w:rsidRPr="002D509F" w:rsidRDefault="00E535D6" w:rsidP="00D976E8">
            <w:pPr>
              <w:rPr>
                <w:rFonts w:cs="Calibri"/>
                <w:b/>
              </w:rPr>
            </w:pPr>
          </w:p>
        </w:tc>
      </w:tr>
      <w:tr w:rsidR="003F563B" w:rsidRPr="002D509F" w14:paraId="798A6CE3" w14:textId="77777777" w:rsidTr="00E535D6">
        <w:tc>
          <w:tcPr>
            <w:tcW w:w="4531" w:type="dxa"/>
            <w:vAlign w:val="center"/>
          </w:tcPr>
          <w:p w14:paraId="36EC3080" w14:textId="77777777" w:rsidR="003F563B" w:rsidRPr="002D509F" w:rsidRDefault="003F563B" w:rsidP="00D976E8">
            <w:pPr>
              <w:jc w:val="center"/>
              <w:rPr>
                <w:rFonts w:cs="Calibri"/>
                <w:b/>
              </w:rPr>
            </w:pPr>
            <w:r w:rsidRPr="002D509F">
              <w:rPr>
                <w:rFonts w:cs="Calibri"/>
                <w:b/>
              </w:rPr>
              <w:t>E-mail</w:t>
            </w:r>
          </w:p>
        </w:tc>
        <w:tc>
          <w:tcPr>
            <w:tcW w:w="5103" w:type="dxa"/>
          </w:tcPr>
          <w:p w14:paraId="147ECBAF" w14:textId="77777777" w:rsidR="003F563B" w:rsidRDefault="003F563B" w:rsidP="00D976E8">
            <w:pPr>
              <w:jc w:val="center"/>
              <w:rPr>
                <w:rFonts w:cs="Calibri"/>
                <w:b/>
              </w:rPr>
            </w:pPr>
          </w:p>
          <w:p w14:paraId="06C2C84A" w14:textId="454573F8" w:rsidR="00E535D6" w:rsidRPr="002D509F" w:rsidRDefault="00E535D6" w:rsidP="00D976E8">
            <w:pPr>
              <w:jc w:val="center"/>
              <w:rPr>
                <w:rFonts w:cs="Calibri"/>
                <w:b/>
              </w:rPr>
            </w:pPr>
          </w:p>
        </w:tc>
      </w:tr>
      <w:tr w:rsidR="003F563B" w:rsidRPr="002D509F" w14:paraId="11DE8B4F" w14:textId="77777777" w:rsidTr="00E535D6">
        <w:tc>
          <w:tcPr>
            <w:tcW w:w="4531" w:type="dxa"/>
            <w:vAlign w:val="center"/>
          </w:tcPr>
          <w:p w14:paraId="73A3C90B" w14:textId="77777777" w:rsidR="003F563B" w:rsidRPr="002D509F" w:rsidRDefault="003F563B" w:rsidP="00D976E8">
            <w:pPr>
              <w:jc w:val="center"/>
              <w:rPr>
                <w:rFonts w:cs="Calibri"/>
                <w:b/>
              </w:rPr>
            </w:pPr>
            <w:r w:rsidRPr="002D509F">
              <w:rPr>
                <w:rFonts w:cs="Calibri"/>
                <w:b/>
              </w:rPr>
              <w:t>Jestem czynnym podatnikiem VAT</w:t>
            </w:r>
          </w:p>
        </w:tc>
        <w:tc>
          <w:tcPr>
            <w:tcW w:w="5103" w:type="dxa"/>
          </w:tcPr>
          <w:p w14:paraId="6D648E33" w14:textId="77777777" w:rsidR="003F563B" w:rsidRPr="002D509F" w:rsidRDefault="003F563B" w:rsidP="00D976E8">
            <w:pPr>
              <w:rPr>
                <w:rFonts w:cs="Calibri"/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CB3E17B" wp14:editId="3BDDFBB5">
                      <wp:simplePos x="0" y="0"/>
                      <wp:positionH relativeFrom="column">
                        <wp:posOffset>238760</wp:posOffset>
                      </wp:positionH>
                      <wp:positionV relativeFrom="paragraph">
                        <wp:posOffset>190500</wp:posOffset>
                      </wp:positionV>
                      <wp:extent cx="369570" cy="301625"/>
                      <wp:effectExtent l="0" t="0" r="0" b="3175"/>
                      <wp:wrapNone/>
                      <wp:docPr id="5" name="Prostokąt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69570" cy="3016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498806" id="Prostokąt 5" o:spid="_x0000_s1026" style="position:absolute;margin-left:18.8pt;margin-top:15pt;width:29.1pt;height:2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" filled="f" strokecolor="windowText" strokeweight="1pt">
                      <v:path arrowok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E0E284B" wp14:editId="102CA169">
                      <wp:simplePos x="0" y="0"/>
                      <wp:positionH relativeFrom="column">
                        <wp:posOffset>1367155</wp:posOffset>
                      </wp:positionH>
                      <wp:positionV relativeFrom="paragraph">
                        <wp:posOffset>191135</wp:posOffset>
                      </wp:positionV>
                      <wp:extent cx="369570" cy="301625"/>
                      <wp:effectExtent l="0" t="0" r="0" b="3175"/>
                      <wp:wrapNone/>
                      <wp:docPr id="6" name="Prostokąt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69570" cy="3016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C43CA8" id="Prostokąt 6" o:spid="_x0000_s1026" style="position:absolute;margin-left:107.65pt;margin-top:15.05pt;width:29.1pt;height:2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" filled="f" strokecolor="windowText" strokeweight="1pt">
                      <v:path arrowok="t"/>
                    </v:rect>
                  </w:pict>
                </mc:Fallback>
              </mc:AlternateContent>
            </w:r>
          </w:p>
          <w:p w14:paraId="45B02740" w14:textId="77777777" w:rsidR="003F563B" w:rsidRPr="002D509F" w:rsidRDefault="003F563B" w:rsidP="00D976E8">
            <w:pPr>
              <w:jc w:val="center"/>
              <w:rPr>
                <w:rFonts w:cs="Calibri"/>
                <w:b/>
              </w:rPr>
            </w:pPr>
            <w:r w:rsidRPr="002D509F">
              <w:rPr>
                <w:rFonts w:cs="Calibri"/>
                <w:b/>
              </w:rPr>
              <w:t>TAK                            NIE</w:t>
            </w:r>
          </w:p>
        </w:tc>
      </w:tr>
    </w:tbl>
    <w:p w14:paraId="2A572011" w14:textId="77777777" w:rsidR="00D72042" w:rsidRDefault="00D72042" w:rsidP="00D72042">
      <w:pPr>
        <w:autoSpaceDE w:val="0"/>
        <w:autoSpaceDN w:val="0"/>
        <w:adjustRightInd w:val="0"/>
        <w:spacing w:after="0" w:line="240" w:lineRule="auto"/>
      </w:pPr>
    </w:p>
    <w:p w14:paraId="29479F56" w14:textId="5AF345F1" w:rsidR="00D72042" w:rsidRDefault="00D72042" w:rsidP="00D72042">
      <w:pPr>
        <w:autoSpaceDE w:val="0"/>
        <w:autoSpaceDN w:val="0"/>
        <w:adjustRightInd w:val="0"/>
        <w:spacing w:after="0" w:line="240" w:lineRule="auto"/>
      </w:pPr>
    </w:p>
    <w:p w14:paraId="41CF0851" w14:textId="77777777" w:rsidR="00617601" w:rsidRDefault="00617601" w:rsidP="00D72042">
      <w:pPr>
        <w:autoSpaceDE w:val="0"/>
        <w:autoSpaceDN w:val="0"/>
        <w:adjustRightInd w:val="0"/>
        <w:spacing w:after="0" w:line="240" w:lineRule="auto"/>
      </w:pPr>
    </w:p>
    <w:p w14:paraId="499E1F5A" w14:textId="77777777" w:rsidR="000F445B" w:rsidRDefault="000F445B" w:rsidP="00D72042">
      <w:pPr>
        <w:autoSpaceDE w:val="0"/>
        <w:autoSpaceDN w:val="0"/>
        <w:adjustRightInd w:val="0"/>
        <w:spacing w:after="0" w:line="240" w:lineRule="auto"/>
      </w:pPr>
    </w:p>
    <w:p w14:paraId="09480B2B" w14:textId="3C70ACB3" w:rsidR="00D72042" w:rsidRDefault="00D72042" w:rsidP="00D72042">
      <w:pPr>
        <w:autoSpaceDE w:val="0"/>
        <w:autoSpaceDN w:val="0"/>
        <w:adjustRightInd w:val="0"/>
        <w:spacing w:after="0" w:line="240" w:lineRule="auto"/>
      </w:pPr>
      <w:r>
        <w:t>Data __________________________________</w:t>
      </w:r>
    </w:p>
    <w:p w14:paraId="2BE134BC" w14:textId="77777777" w:rsidR="00D72042" w:rsidRDefault="00D72042" w:rsidP="00D72042">
      <w:pPr>
        <w:autoSpaceDE w:val="0"/>
        <w:autoSpaceDN w:val="0"/>
        <w:adjustRightInd w:val="0"/>
        <w:spacing w:after="0" w:line="240" w:lineRule="auto"/>
      </w:pPr>
    </w:p>
    <w:p w14:paraId="79B0C80A" w14:textId="77777777" w:rsidR="00D72042" w:rsidRDefault="00D72042" w:rsidP="00D72042">
      <w:pPr>
        <w:autoSpaceDE w:val="0"/>
        <w:autoSpaceDN w:val="0"/>
        <w:adjustRightInd w:val="0"/>
        <w:spacing w:after="0" w:line="240" w:lineRule="auto"/>
      </w:pPr>
    </w:p>
    <w:p w14:paraId="0DF72D3C" w14:textId="77777777" w:rsidR="00D72042" w:rsidRDefault="00D72042" w:rsidP="00D72042">
      <w:pPr>
        <w:autoSpaceDE w:val="0"/>
        <w:autoSpaceDN w:val="0"/>
        <w:adjustRightInd w:val="0"/>
        <w:spacing w:after="0" w:line="240" w:lineRule="auto"/>
      </w:pPr>
    </w:p>
    <w:p w14:paraId="06B43A46" w14:textId="4B2C4095" w:rsidR="00893D0C" w:rsidRDefault="00893D0C" w:rsidP="001F1560">
      <w:pPr>
        <w:autoSpaceDE w:val="0"/>
        <w:autoSpaceDN w:val="0"/>
        <w:adjustRightInd w:val="0"/>
        <w:spacing w:after="0" w:line="240" w:lineRule="auto"/>
      </w:pPr>
    </w:p>
    <w:p w14:paraId="7BB673F5" w14:textId="77777777" w:rsidR="00893D0C" w:rsidRDefault="00893D0C" w:rsidP="001F1560">
      <w:pPr>
        <w:autoSpaceDE w:val="0"/>
        <w:autoSpaceDN w:val="0"/>
        <w:adjustRightInd w:val="0"/>
        <w:spacing w:after="0" w:line="240" w:lineRule="auto"/>
      </w:pPr>
    </w:p>
    <w:p w14:paraId="5E8F052D" w14:textId="587307A9" w:rsidR="00D72042" w:rsidRPr="006C4B73" w:rsidRDefault="00D72042" w:rsidP="007A6BEE">
      <w:pPr>
        <w:autoSpaceDE w:val="0"/>
        <w:autoSpaceDN w:val="0"/>
        <w:adjustRightInd w:val="0"/>
        <w:spacing w:after="0" w:line="240" w:lineRule="auto"/>
        <w:ind w:left="3686"/>
        <w:jc w:val="center"/>
      </w:pPr>
      <w:r w:rsidRPr="006C4B73">
        <w:t>____________________________________________</w:t>
      </w:r>
    </w:p>
    <w:p w14:paraId="2FC679E6" w14:textId="0DE4170F" w:rsidR="00D72042" w:rsidRPr="007A6BEE" w:rsidRDefault="00D72042" w:rsidP="007A6BEE">
      <w:pPr>
        <w:autoSpaceDE w:val="0"/>
        <w:autoSpaceDN w:val="0"/>
        <w:adjustRightInd w:val="0"/>
        <w:spacing w:after="0" w:line="240" w:lineRule="auto"/>
        <w:ind w:left="3686"/>
        <w:jc w:val="center"/>
        <w:rPr>
          <w:sz w:val="20"/>
          <w:szCs w:val="20"/>
        </w:rPr>
      </w:pPr>
      <w:r w:rsidRPr="007A6BEE">
        <w:rPr>
          <w:sz w:val="20"/>
          <w:szCs w:val="20"/>
        </w:rPr>
        <w:t>(podpisy osób uprawnionych do reprezentowania</w:t>
      </w:r>
    </w:p>
    <w:p w14:paraId="6C3F2B44" w14:textId="025562E9" w:rsidR="00D72042" w:rsidRPr="007A6BEE" w:rsidRDefault="00D72042" w:rsidP="007A6BEE">
      <w:pPr>
        <w:autoSpaceDE w:val="0"/>
        <w:autoSpaceDN w:val="0"/>
        <w:adjustRightInd w:val="0"/>
        <w:spacing w:after="0" w:line="240" w:lineRule="auto"/>
        <w:ind w:left="3686"/>
        <w:jc w:val="center"/>
        <w:rPr>
          <w:sz w:val="20"/>
          <w:szCs w:val="20"/>
        </w:rPr>
      </w:pPr>
      <w:r w:rsidRPr="007A6BEE">
        <w:rPr>
          <w:sz w:val="20"/>
          <w:szCs w:val="20"/>
        </w:rPr>
        <w:t>Oferenta – zgodnie z danymi wynikającymi z właściwego</w:t>
      </w:r>
    </w:p>
    <w:p w14:paraId="29632DEA" w14:textId="295F8541" w:rsidR="00045C00" w:rsidRDefault="00D72042" w:rsidP="007A6BEE">
      <w:pPr>
        <w:autoSpaceDE w:val="0"/>
        <w:autoSpaceDN w:val="0"/>
        <w:adjustRightInd w:val="0"/>
        <w:spacing w:after="0" w:line="240" w:lineRule="auto"/>
        <w:ind w:left="3686"/>
        <w:jc w:val="center"/>
        <w:rPr>
          <w:b/>
          <w:bCs/>
        </w:rPr>
      </w:pPr>
      <w:r w:rsidRPr="007A6BEE">
        <w:rPr>
          <w:sz w:val="20"/>
          <w:szCs w:val="20"/>
        </w:rPr>
        <w:t>rejestru/ewidencji, odpowiednio dla danego Oferenta)</w:t>
      </w:r>
    </w:p>
    <w:p w14:paraId="03953223" w14:textId="615DC087" w:rsidR="007A6BEE" w:rsidRDefault="007A6BEE">
      <w:pPr>
        <w:spacing w:after="0" w:line="240" w:lineRule="auto"/>
      </w:pPr>
      <w:r>
        <w:br w:type="page"/>
      </w:r>
    </w:p>
    <w:p w14:paraId="40945BF3" w14:textId="0DB1190C" w:rsidR="001F1560" w:rsidRPr="00F47E16" w:rsidRDefault="00A24496" w:rsidP="001F1560">
      <w:pPr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F47E16">
        <w:rPr>
          <w:rFonts w:asciiTheme="minorHAnsi" w:hAnsiTheme="minorHAnsi" w:cstheme="minorHAnsi"/>
          <w:sz w:val="20"/>
          <w:szCs w:val="20"/>
        </w:rPr>
        <w:lastRenderedPageBreak/>
        <w:t>Załącznik nr 3</w:t>
      </w:r>
    </w:p>
    <w:p w14:paraId="126CD5F2" w14:textId="0FD65B89" w:rsidR="00E535D6" w:rsidRPr="00F47E16" w:rsidRDefault="004E2842" w:rsidP="00E535D6">
      <w:pPr>
        <w:spacing w:after="0" w:line="240" w:lineRule="auto"/>
        <w:ind w:left="284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F47E16">
        <w:rPr>
          <w:rFonts w:asciiTheme="minorHAnsi" w:hAnsiTheme="minorHAnsi" w:cstheme="minorHAnsi"/>
          <w:b/>
          <w:bCs/>
          <w:sz w:val="20"/>
          <w:szCs w:val="20"/>
        </w:rPr>
        <w:t>O</w:t>
      </w:r>
      <w:r w:rsidR="00E535D6" w:rsidRPr="00F47E16">
        <w:rPr>
          <w:rFonts w:asciiTheme="minorHAnsi" w:hAnsiTheme="minorHAnsi" w:cstheme="minorHAnsi"/>
          <w:b/>
          <w:bCs/>
          <w:sz w:val="20"/>
          <w:szCs w:val="20"/>
        </w:rPr>
        <w:t xml:space="preserve">ferta na </w:t>
      </w:r>
      <w:ins w:id="68" w:author="Krystian Bartnikowski" w:date="2022-04-29T10:37:00Z">
        <w:r w:rsidR="00C7162B">
          <w:rPr>
            <w:b/>
            <w:bCs/>
          </w:rPr>
          <w:t xml:space="preserve">koszenie i utylizacje pokosu, oraz terminy </w:t>
        </w:r>
        <w:proofErr w:type="spellStart"/>
        <w:r w:rsidR="00C7162B">
          <w:rPr>
            <w:b/>
            <w:bCs/>
          </w:rPr>
          <w:t>koszeń</w:t>
        </w:r>
      </w:ins>
      <w:proofErr w:type="spellEnd"/>
      <w:del w:id="69" w:author="Krystian Bartnikowski" w:date="2022-04-29T10:37:00Z">
        <w:r w:rsidR="00E535D6" w:rsidRPr="00F47E16" w:rsidDel="00C7162B">
          <w:rPr>
            <w:rFonts w:asciiTheme="minorHAnsi" w:hAnsiTheme="minorHAnsi" w:cstheme="minorHAnsi"/>
            <w:b/>
            <w:bCs/>
            <w:sz w:val="20"/>
            <w:szCs w:val="20"/>
          </w:rPr>
          <w:delText>wykonanie przeglądów budowlanych rocznych i półrocznych</w:delText>
        </w:r>
      </w:del>
    </w:p>
    <w:p w14:paraId="273C6ED8" w14:textId="23D27EA3" w:rsidR="00C6138E" w:rsidRDefault="00E535D6" w:rsidP="00E535D6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F47E16">
        <w:rPr>
          <w:rFonts w:asciiTheme="minorHAnsi" w:hAnsiTheme="minorHAnsi" w:cstheme="minorHAnsi"/>
          <w:b/>
          <w:bCs/>
          <w:sz w:val="20"/>
          <w:szCs w:val="20"/>
        </w:rPr>
        <w:t>w obiektach Zamawiającego, w latach 2022 – 2024.</w:t>
      </w:r>
    </w:p>
    <w:p w14:paraId="5D5106FC" w14:textId="127A49A0" w:rsidR="007A6BEE" w:rsidRDefault="007A6BEE" w:rsidP="00E535D6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tbl>
      <w:tblPr>
        <w:tblStyle w:val="Tabela-Siatka"/>
        <w:tblW w:w="0" w:type="auto"/>
        <w:tblBorders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0"/>
        <w:gridCol w:w="1275"/>
        <w:gridCol w:w="1276"/>
        <w:gridCol w:w="1276"/>
        <w:gridCol w:w="1559"/>
      </w:tblGrid>
      <w:tr w:rsidR="00463FAC" w:rsidRPr="005E3E8E" w14:paraId="7A767371" w14:textId="77777777" w:rsidTr="00B45530">
        <w:tc>
          <w:tcPr>
            <w:tcW w:w="4390" w:type="dxa"/>
            <w:vAlign w:val="center"/>
          </w:tcPr>
          <w:p w14:paraId="4A1D261E" w14:textId="77777777" w:rsidR="00463FAC" w:rsidRPr="005E3E8E" w:rsidRDefault="00463FAC" w:rsidP="00D40E74">
            <w:pPr>
              <w:spacing w:after="0" w:line="240" w:lineRule="auto"/>
              <w:jc w:val="center"/>
            </w:pPr>
            <w:r>
              <w:t>urządzenie</w:t>
            </w:r>
          </w:p>
        </w:tc>
        <w:tc>
          <w:tcPr>
            <w:tcW w:w="1275" w:type="dxa"/>
            <w:vAlign w:val="center"/>
          </w:tcPr>
          <w:p w14:paraId="5B4C2E27" w14:textId="77777777" w:rsidR="00463FAC" w:rsidRPr="005E3E8E" w:rsidRDefault="00463FAC" w:rsidP="00D40E74">
            <w:pPr>
              <w:spacing w:after="0" w:line="240" w:lineRule="auto"/>
              <w:jc w:val="center"/>
            </w:pPr>
            <w:r>
              <w:t xml:space="preserve">Liczba </w:t>
            </w:r>
            <w:proofErr w:type="spellStart"/>
            <w:r>
              <w:t>koszeń</w:t>
            </w:r>
            <w:proofErr w:type="spellEnd"/>
          </w:p>
        </w:tc>
        <w:tc>
          <w:tcPr>
            <w:tcW w:w="1276" w:type="dxa"/>
            <w:vAlign w:val="center"/>
          </w:tcPr>
          <w:p w14:paraId="0586F18E" w14:textId="77777777" w:rsidR="00463FAC" w:rsidRDefault="00463FAC" w:rsidP="00D40E74">
            <w:pPr>
              <w:spacing w:after="0" w:line="240" w:lineRule="auto"/>
              <w:jc w:val="center"/>
            </w:pPr>
            <w:r>
              <w:t>Cena netto</w:t>
            </w:r>
          </w:p>
          <w:p w14:paraId="1E7B5ABB" w14:textId="1C654DF9" w:rsidR="00463FAC" w:rsidRDefault="00463FAC" w:rsidP="00D40E74">
            <w:pPr>
              <w:spacing w:after="0" w:line="240" w:lineRule="auto"/>
              <w:jc w:val="center"/>
            </w:pPr>
            <w:r>
              <w:t>1 koszenie</w:t>
            </w:r>
          </w:p>
        </w:tc>
        <w:tc>
          <w:tcPr>
            <w:tcW w:w="1276" w:type="dxa"/>
            <w:vAlign w:val="center"/>
          </w:tcPr>
          <w:p w14:paraId="3CF71BB6" w14:textId="74A4CE43" w:rsidR="00463FAC" w:rsidRDefault="00463FAC" w:rsidP="00D40E74">
            <w:pPr>
              <w:spacing w:after="0" w:line="240" w:lineRule="auto"/>
              <w:jc w:val="center"/>
            </w:pPr>
            <w:r>
              <w:t>Stawka VAT</w:t>
            </w:r>
          </w:p>
        </w:tc>
        <w:tc>
          <w:tcPr>
            <w:tcW w:w="1559" w:type="dxa"/>
            <w:vAlign w:val="center"/>
          </w:tcPr>
          <w:p w14:paraId="23C62F8B" w14:textId="77777777" w:rsidR="00B45530" w:rsidRDefault="00463FAC" w:rsidP="00D40E74">
            <w:pPr>
              <w:spacing w:after="0" w:line="240" w:lineRule="auto"/>
              <w:jc w:val="center"/>
            </w:pPr>
            <w:r>
              <w:t xml:space="preserve">Cena netto </w:t>
            </w:r>
          </w:p>
          <w:p w14:paraId="14938588" w14:textId="5C2C1FA0" w:rsidR="00463FAC" w:rsidRPr="005E3E8E" w:rsidRDefault="00463FAC" w:rsidP="00D40E74">
            <w:pPr>
              <w:spacing w:after="0" w:line="240" w:lineRule="auto"/>
              <w:jc w:val="center"/>
            </w:pPr>
            <w:r>
              <w:t>w roku</w:t>
            </w:r>
          </w:p>
        </w:tc>
      </w:tr>
      <w:tr w:rsidR="00463FAC" w:rsidRPr="005E3E8E" w14:paraId="6C92CCEE" w14:textId="77777777" w:rsidTr="00463FAC">
        <w:tc>
          <w:tcPr>
            <w:tcW w:w="4390" w:type="dxa"/>
          </w:tcPr>
          <w:p w14:paraId="2D37A95E" w14:textId="77777777" w:rsidR="00463FAC" w:rsidRDefault="00463FAC" w:rsidP="00D40E74">
            <w:pPr>
              <w:spacing w:after="0" w:line="240" w:lineRule="auto"/>
            </w:pPr>
            <w:r>
              <w:t>Hala przemysłowa Chocicza Mała 26-27</w:t>
            </w:r>
          </w:p>
          <w:p w14:paraId="4B69439B" w14:textId="77777777" w:rsidR="00463FAC" w:rsidRDefault="00463FAC" w:rsidP="00D40E74">
            <w:pPr>
              <w:spacing w:after="0" w:line="240" w:lineRule="auto"/>
            </w:pPr>
            <w:r>
              <w:t>działki 11/12, 16/5, obręb Chocicza Mała</w:t>
            </w:r>
          </w:p>
          <w:p w14:paraId="20535D96" w14:textId="77777777" w:rsidR="00463FAC" w:rsidRDefault="00463FAC" w:rsidP="00D40E74">
            <w:pPr>
              <w:spacing w:after="0" w:line="240" w:lineRule="auto"/>
            </w:pPr>
            <w:r>
              <w:t xml:space="preserve">powierzchnia terenów zielonych: </w:t>
            </w:r>
          </w:p>
          <w:p w14:paraId="393A19E3" w14:textId="77777777" w:rsidR="00463FAC" w:rsidRPr="005E3E8E" w:rsidRDefault="00463FAC" w:rsidP="00D40E74">
            <w:pPr>
              <w:spacing w:after="0" w:line="240" w:lineRule="auto"/>
            </w:pPr>
            <w:r>
              <w:t>płaskie: 11.721,5 m</w:t>
            </w:r>
            <w:r w:rsidRPr="009238A5">
              <w:rPr>
                <w:vertAlign w:val="superscript"/>
              </w:rPr>
              <w:t>2</w:t>
            </w:r>
          </w:p>
        </w:tc>
        <w:tc>
          <w:tcPr>
            <w:tcW w:w="1275" w:type="dxa"/>
          </w:tcPr>
          <w:p w14:paraId="04FFDD81" w14:textId="77777777" w:rsidR="00463FAC" w:rsidRPr="005E3E8E" w:rsidRDefault="00463FAC" w:rsidP="00D40E74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276" w:type="dxa"/>
          </w:tcPr>
          <w:p w14:paraId="2B0288CF" w14:textId="77777777" w:rsidR="00463FAC" w:rsidRDefault="00463FAC" w:rsidP="00D40E74">
            <w:pPr>
              <w:spacing w:after="0" w:line="240" w:lineRule="auto"/>
              <w:jc w:val="center"/>
            </w:pPr>
          </w:p>
        </w:tc>
        <w:tc>
          <w:tcPr>
            <w:tcW w:w="1276" w:type="dxa"/>
          </w:tcPr>
          <w:p w14:paraId="5EFBC28E" w14:textId="7D546DBB" w:rsidR="00463FAC" w:rsidRDefault="00463FAC" w:rsidP="00D40E74">
            <w:pPr>
              <w:spacing w:after="0" w:line="240" w:lineRule="auto"/>
              <w:jc w:val="center"/>
            </w:pPr>
          </w:p>
        </w:tc>
        <w:tc>
          <w:tcPr>
            <w:tcW w:w="1559" w:type="dxa"/>
          </w:tcPr>
          <w:p w14:paraId="66E14EA4" w14:textId="596D964E" w:rsidR="00463FAC" w:rsidRPr="005E3E8E" w:rsidRDefault="00463FAC" w:rsidP="00D40E74">
            <w:pPr>
              <w:spacing w:after="0" w:line="240" w:lineRule="auto"/>
              <w:jc w:val="center"/>
            </w:pPr>
          </w:p>
        </w:tc>
      </w:tr>
      <w:tr w:rsidR="00463FAC" w:rsidRPr="005E3E8E" w14:paraId="0197B333" w14:textId="77777777" w:rsidTr="000D0229">
        <w:tc>
          <w:tcPr>
            <w:tcW w:w="4390" w:type="dxa"/>
            <w:tcBorders>
              <w:bottom w:val="single" w:sz="6" w:space="0" w:color="auto"/>
            </w:tcBorders>
          </w:tcPr>
          <w:p w14:paraId="56CCC11E" w14:textId="77777777" w:rsidR="00463FAC" w:rsidRDefault="00463FAC" w:rsidP="00D40E74">
            <w:pPr>
              <w:spacing w:after="0" w:line="240" w:lineRule="auto"/>
              <w:jc w:val="both"/>
            </w:pPr>
            <w:r>
              <w:t>Zbiornik wód opadowych</w:t>
            </w:r>
          </w:p>
          <w:p w14:paraId="08198314" w14:textId="77777777" w:rsidR="00463FAC" w:rsidRDefault="00463FAC" w:rsidP="00D40E74">
            <w:pPr>
              <w:spacing w:after="0" w:line="240" w:lineRule="auto"/>
              <w:jc w:val="both"/>
            </w:pPr>
            <w:r>
              <w:t>Działka 27/25, obręb Chocicza Mała</w:t>
            </w:r>
          </w:p>
          <w:p w14:paraId="55C64E50" w14:textId="77777777" w:rsidR="00463FAC" w:rsidRDefault="00463FAC" w:rsidP="00D40E74">
            <w:pPr>
              <w:spacing w:after="0" w:line="240" w:lineRule="auto"/>
              <w:jc w:val="both"/>
            </w:pPr>
            <w:r>
              <w:t xml:space="preserve">powierzchnia terenów zielonych: </w:t>
            </w:r>
          </w:p>
          <w:p w14:paraId="33B727CF" w14:textId="77777777" w:rsidR="00463FAC" w:rsidRDefault="00463FAC" w:rsidP="00D40E74">
            <w:pPr>
              <w:spacing w:after="0" w:line="240" w:lineRule="auto"/>
              <w:jc w:val="both"/>
            </w:pPr>
            <w:r>
              <w:t>skarpy: 589,0 m</w:t>
            </w:r>
            <w:r w:rsidRPr="009238A5">
              <w:rPr>
                <w:vertAlign w:val="superscript"/>
              </w:rPr>
              <w:t>2</w:t>
            </w:r>
          </w:p>
          <w:p w14:paraId="147EF463" w14:textId="77777777" w:rsidR="00463FAC" w:rsidRPr="005E3E8E" w:rsidRDefault="00463FAC" w:rsidP="00D40E74">
            <w:pPr>
              <w:spacing w:after="0" w:line="240" w:lineRule="auto"/>
              <w:jc w:val="both"/>
            </w:pPr>
            <w:r>
              <w:t>płaskie 404,0 m</w:t>
            </w:r>
            <w:r w:rsidRPr="009238A5">
              <w:rPr>
                <w:vertAlign w:val="superscript"/>
              </w:rPr>
              <w:t>2</w:t>
            </w:r>
          </w:p>
        </w:tc>
        <w:tc>
          <w:tcPr>
            <w:tcW w:w="1275" w:type="dxa"/>
            <w:tcBorders>
              <w:bottom w:val="single" w:sz="6" w:space="0" w:color="auto"/>
            </w:tcBorders>
          </w:tcPr>
          <w:p w14:paraId="657238AE" w14:textId="77777777" w:rsidR="00463FAC" w:rsidRPr="005E3E8E" w:rsidRDefault="00463FAC" w:rsidP="00D40E74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14:paraId="1688F2CF" w14:textId="77777777" w:rsidR="00463FAC" w:rsidRDefault="00463FAC" w:rsidP="00D40E74">
            <w:p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14:paraId="3884E84E" w14:textId="1B473A01" w:rsidR="00463FAC" w:rsidRDefault="00463FAC" w:rsidP="00D40E74">
            <w:pPr>
              <w:spacing w:after="0" w:line="240" w:lineRule="auto"/>
              <w:jc w:val="center"/>
            </w:pPr>
          </w:p>
        </w:tc>
        <w:tc>
          <w:tcPr>
            <w:tcW w:w="1559" w:type="dxa"/>
          </w:tcPr>
          <w:p w14:paraId="69F54652" w14:textId="051AA8FD" w:rsidR="00463FAC" w:rsidRPr="005E3E8E" w:rsidRDefault="00463FAC" w:rsidP="00D40E74">
            <w:pPr>
              <w:spacing w:after="0" w:line="240" w:lineRule="auto"/>
              <w:jc w:val="center"/>
            </w:pPr>
          </w:p>
        </w:tc>
      </w:tr>
      <w:tr w:rsidR="000D0229" w:rsidRPr="005E3E8E" w14:paraId="79B37DDA" w14:textId="77777777" w:rsidTr="0051340B">
        <w:trPr>
          <w:trHeight w:val="567"/>
        </w:trPr>
        <w:tc>
          <w:tcPr>
            <w:tcW w:w="4390" w:type="dxa"/>
            <w:tcBorders>
              <w:top w:val="single" w:sz="6" w:space="0" w:color="auto"/>
              <w:bottom w:val="single" w:sz="4" w:space="0" w:color="auto"/>
              <w:right w:val="nil"/>
            </w:tcBorders>
          </w:tcPr>
          <w:p w14:paraId="54CDB700" w14:textId="77777777" w:rsidR="000D0229" w:rsidRDefault="000D0229" w:rsidP="00D40E74">
            <w:pPr>
              <w:spacing w:after="0" w:line="240" w:lineRule="auto"/>
              <w:jc w:val="both"/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72F262FF" w14:textId="77777777" w:rsidR="000D0229" w:rsidRDefault="000D0229" w:rsidP="00D40E74">
            <w:p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57CCD555" w14:textId="77777777" w:rsidR="000D0229" w:rsidRDefault="000D0229" w:rsidP="00D40E74">
            <w:p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4" w:space="0" w:color="auto"/>
            </w:tcBorders>
            <w:vAlign w:val="center"/>
          </w:tcPr>
          <w:p w14:paraId="68211217" w14:textId="08EA7654" w:rsidR="000D0229" w:rsidRDefault="000D0229" w:rsidP="00D40E74">
            <w:pPr>
              <w:spacing w:after="0" w:line="240" w:lineRule="auto"/>
              <w:jc w:val="center"/>
            </w:pPr>
            <w:r>
              <w:t>razem</w:t>
            </w:r>
          </w:p>
        </w:tc>
        <w:tc>
          <w:tcPr>
            <w:tcW w:w="1559" w:type="dxa"/>
          </w:tcPr>
          <w:p w14:paraId="57BFF1FE" w14:textId="77777777" w:rsidR="000D0229" w:rsidRPr="005E3E8E" w:rsidRDefault="000D0229" w:rsidP="00D40E74">
            <w:pPr>
              <w:spacing w:after="0" w:line="240" w:lineRule="auto"/>
              <w:jc w:val="center"/>
            </w:pPr>
          </w:p>
        </w:tc>
      </w:tr>
    </w:tbl>
    <w:p w14:paraId="786729C2" w14:textId="28B9DEE1" w:rsidR="00DA700F" w:rsidRDefault="00DA700F" w:rsidP="00E535D6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7DA82AB0" w14:textId="377A90AF" w:rsidR="00DA700F" w:rsidRDefault="00DA700F" w:rsidP="00E535D6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6567C425" w14:textId="75C2C943" w:rsidR="00A27F04" w:rsidRPr="00617601" w:rsidRDefault="00B31816" w:rsidP="00C5660A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  <w:r w:rsidRPr="00617601">
        <w:rPr>
          <w:b/>
          <w:bCs/>
        </w:rPr>
        <w:t>Oferent oświadcza, że</w:t>
      </w:r>
      <w:r w:rsidR="00853107" w:rsidRPr="00617601">
        <w:rPr>
          <w:b/>
          <w:bCs/>
        </w:rPr>
        <w:t xml:space="preserve"> :</w:t>
      </w:r>
    </w:p>
    <w:p w14:paraId="0B2B1E12" w14:textId="674CB435" w:rsidR="00C5660A" w:rsidRPr="00617601" w:rsidRDefault="00B31816" w:rsidP="00C5660A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426"/>
        <w:jc w:val="both"/>
      </w:pPr>
      <w:r w:rsidRPr="00617601">
        <w:t>posiada niezbędną wiedzę i doświadczenie</w:t>
      </w:r>
      <w:r w:rsidR="00D72042" w:rsidRPr="00617601">
        <w:t xml:space="preserve">, a także </w:t>
      </w:r>
      <w:r w:rsidRPr="00617601">
        <w:t xml:space="preserve">odpowiednie uprawnienia umożliwiające realizację </w:t>
      </w:r>
      <w:r w:rsidR="006C4B73" w:rsidRPr="00617601">
        <w:t>P</w:t>
      </w:r>
      <w:r w:rsidRPr="00617601">
        <w:t xml:space="preserve">rzedmiotu </w:t>
      </w:r>
      <w:r w:rsidR="006C4B73" w:rsidRPr="00617601">
        <w:t>Z</w:t>
      </w:r>
      <w:r w:rsidRPr="00617601">
        <w:t>amówienia</w:t>
      </w:r>
      <w:r w:rsidR="006C4B73" w:rsidRPr="00617601">
        <w:t xml:space="preserve"> </w:t>
      </w:r>
      <w:r w:rsidRPr="00617601">
        <w:t>zgodnie ze wszystkimi obowiązującymi w tym zakresie przepisami</w:t>
      </w:r>
      <w:r w:rsidR="0012667B" w:rsidRPr="00617601">
        <w:t xml:space="preserve"> oraz oferuje wykonanie Przedmiotu Zamówienia z</w:t>
      </w:r>
      <w:r w:rsidR="006C4B73" w:rsidRPr="00617601">
        <w:t>a podane</w:t>
      </w:r>
      <w:r w:rsidR="0012667B" w:rsidRPr="00617601">
        <w:t xml:space="preserve"> </w:t>
      </w:r>
      <w:r w:rsidR="006C4B73" w:rsidRPr="00617601">
        <w:t>powyżej wynagrodzenie (ceny)</w:t>
      </w:r>
      <w:r w:rsidR="001F1560" w:rsidRPr="00617601">
        <w:t>;</w:t>
      </w:r>
    </w:p>
    <w:p w14:paraId="59EB3652" w14:textId="40B0DBA7" w:rsidR="00481DA9" w:rsidRPr="00617601" w:rsidRDefault="006F6B2A" w:rsidP="00481DA9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426"/>
        <w:jc w:val="both"/>
      </w:pPr>
      <w:r w:rsidRPr="00617601">
        <w:t>akceptuj</w:t>
      </w:r>
      <w:r w:rsidR="00A27F04" w:rsidRPr="00617601">
        <w:t>e</w:t>
      </w:r>
      <w:r w:rsidRPr="00617601">
        <w:t xml:space="preserve"> bezwarunkowo postanowienia</w:t>
      </w:r>
      <w:r w:rsidR="00853107" w:rsidRPr="00617601">
        <w:t xml:space="preserve"> Zaproszenia do składania ofert </w:t>
      </w:r>
      <w:r w:rsidRPr="00617601">
        <w:t>wraz z formularzami i załącznikami, w tym treść projektu umowy</w:t>
      </w:r>
      <w:r w:rsidR="001F1560" w:rsidRPr="00617601">
        <w:t>;</w:t>
      </w:r>
    </w:p>
    <w:p w14:paraId="4DF498C2" w14:textId="59638BB3" w:rsidR="00C5660A" w:rsidRPr="00617601" w:rsidRDefault="006F6B2A" w:rsidP="001F1560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426"/>
        <w:jc w:val="both"/>
      </w:pPr>
      <w:r w:rsidRPr="00617601">
        <w:t xml:space="preserve">w odniesieniu do </w:t>
      </w:r>
      <w:r w:rsidR="00853107" w:rsidRPr="00617601">
        <w:t xml:space="preserve">Oferenta </w:t>
      </w:r>
      <w:r w:rsidRPr="00617601">
        <w:t>nie wszczęto postępowania o ogłoszenie upadłości, nie ogłoszono upadłości, nie wszczęto postępowania restrukturyzacyjnego i likwidacji</w:t>
      </w:r>
      <w:r w:rsidR="006D3F2E" w:rsidRPr="00617601">
        <w:t xml:space="preserve"> oraz </w:t>
      </w:r>
      <w:r w:rsidR="00481DA9" w:rsidRPr="00617601">
        <w:t xml:space="preserve">nie jest prowadzone postępowanie sądowe lub inne postępowanie zmierzające do zabezpieczenia, ustalenia, zasądzenia lub wyegzekwowania należności pieniężnych </w:t>
      </w:r>
      <w:r w:rsidR="00617601">
        <w:t>l</w:t>
      </w:r>
      <w:r w:rsidR="00481DA9" w:rsidRPr="00617601">
        <w:t>ub świadczenia niepieniężnego o wartości mogącej wpłynąć na możliwość prawidłowego i terminowego wywiązania się z realizacji Przedmiotu Zamówienia</w:t>
      </w:r>
      <w:r w:rsidR="001F1560" w:rsidRPr="00617601">
        <w:t>;</w:t>
      </w:r>
    </w:p>
    <w:p w14:paraId="23FB2EDB" w14:textId="3B1F7805" w:rsidR="006C4B73" w:rsidRPr="00F30B5D" w:rsidRDefault="006F6B2A" w:rsidP="00C5660A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sz w:val="20"/>
          <w:szCs w:val="20"/>
        </w:rPr>
      </w:pPr>
      <w:r w:rsidRPr="00617601">
        <w:t xml:space="preserve">w przypadku wyboru </w:t>
      </w:r>
      <w:r w:rsidR="00853107" w:rsidRPr="00617601">
        <w:t>o</w:t>
      </w:r>
      <w:r w:rsidRPr="00617601">
        <w:t>ferty</w:t>
      </w:r>
      <w:r w:rsidR="00853107" w:rsidRPr="00617601">
        <w:t xml:space="preserve"> Oferent zobowiązuje</w:t>
      </w:r>
      <w:r w:rsidRPr="00617601">
        <w:t xml:space="preserve"> </w:t>
      </w:r>
      <w:r w:rsidR="00853107" w:rsidRPr="00617601">
        <w:t xml:space="preserve">się </w:t>
      </w:r>
      <w:r w:rsidRPr="00617601">
        <w:t>do zawarcia umowy stanowiącej załącznik</w:t>
      </w:r>
      <w:r w:rsidR="00A27F04" w:rsidRPr="00617601">
        <w:t xml:space="preserve"> do Zaproszenia do składnia ofert</w:t>
      </w:r>
      <w:r w:rsidRPr="00617601">
        <w:t>, w miejscu i terminie wyznaczonym przez Zamawiającego</w:t>
      </w:r>
      <w:r w:rsidR="00A27F04" w:rsidRPr="00617601">
        <w:t>.</w:t>
      </w:r>
    </w:p>
    <w:p w14:paraId="6FE6A2A3" w14:textId="16774C9B" w:rsidR="006C4B73" w:rsidRDefault="006C4B73" w:rsidP="006C4B73">
      <w:pPr>
        <w:autoSpaceDE w:val="0"/>
        <w:autoSpaceDN w:val="0"/>
        <w:adjustRightInd w:val="0"/>
        <w:spacing w:after="0" w:line="240" w:lineRule="auto"/>
      </w:pPr>
    </w:p>
    <w:p w14:paraId="79C2A4C1" w14:textId="3B378722" w:rsidR="00F47E16" w:rsidRDefault="00F47E16" w:rsidP="006C4B73">
      <w:pPr>
        <w:autoSpaceDE w:val="0"/>
        <w:autoSpaceDN w:val="0"/>
        <w:adjustRightInd w:val="0"/>
        <w:spacing w:after="0" w:line="240" w:lineRule="auto"/>
      </w:pPr>
    </w:p>
    <w:p w14:paraId="5C48097A" w14:textId="77777777" w:rsidR="00F47E16" w:rsidRDefault="00F47E16" w:rsidP="006C4B73">
      <w:pPr>
        <w:autoSpaceDE w:val="0"/>
        <w:autoSpaceDN w:val="0"/>
        <w:adjustRightInd w:val="0"/>
        <w:spacing w:after="0" w:line="240" w:lineRule="auto"/>
      </w:pPr>
    </w:p>
    <w:p w14:paraId="00FF0B82" w14:textId="77777777" w:rsidR="00D05D13" w:rsidRDefault="006C4B73" w:rsidP="00F47E16">
      <w:pPr>
        <w:autoSpaceDE w:val="0"/>
        <w:autoSpaceDN w:val="0"/>
        <w:adjustRightInd w:val="0"/>
        <w:spacing w:after="0" w:line="240" w:lineRule="auto"/>
        <w:ind w:left="3686"/>
        <w:jc w:val="center"/>
      </w:pPr>
      <w:r w:rsidRPr="006C4B73">
        <w:t>____________________________________________</w:t>
      </w:r>
    </w:p>
    <w:p w14:paraId="006AE6F9" w14:textId="77777777" w:rsidR="00F47E16" w:rsidRDefault="006C4B73" w:rsidP="00F47E16">
      <w:pPr>
        <w:autoSpaceDE w:val="0"/>
        <w:autoSpaceDN w:val="0"/>
        <w:adjustRightInd w:val="0"/>
        <w:spacing w:after="0" w:line="240" w:lineRule="auto"/>
        <w:ind w:left="3686"/>
        <w:jc w:val="center"/>
        <w:rPr>
          <w:sz w:val="18"/>
          <w:szCs w:val="18"/>
        </w:rPr>
      </w:pPr>
      <w:r w:rsidRPr="00D05D13">
        <w:rPr>
          <w:sz w:val="18"/>
          <w:szCs w:val="18"/>
        </w:rPr>
        <w:t>(</w:t>
      </w:r>
      <w:r w:rsidR="00D05D13">
        <w:rPr>
          <w:sz w:val="18"/>
          <w:szCs w:val="18"/>
        </w:rPr>
        <w:t xml:space="preserve">data i </w:t>
      </w:r>
      <w:r w:rsidRPr="00D05D13">
        <w:rPr>
          <w:sz w:val="18"/>
          <w:szCs w:val="18"/>
        </w:rPr>
        <w:t>podpisy osób uprawnionych do reprezentowania</w:t>
      </w:r>
      <w:r w:rsidR="001F1560">
        <w:t xml:space="preserve"> </w:t>
      </w:r>
      <w:r w:rsidRPr="00D05D13">
        <w:rPr>
          <w:sz w:val="18"/>
          <w:szCs w:val="18"/>
        </w:rPr>
        <w:t>Oferenta</w:t>
      </w:r>
      <w:r w:rsidR="00F47E16">
        <w:rPr>
          <w:sz w:val="18"/>
          <w:szCs w:val="18"/>
        </w:rPr>
        <w:t>,</w:t>
      </w:r>
    </w:p>
    <w:p w14:paraId="6C23DE22" w14:textId="03CA3BF5" w:rsidR="006C4B73" w:rsidRPr="001F1560" w:rsidRDefault="006C4B73" w:rsidP="00F47E16">
      <w:pPr>
        <w:autoSpaceDE w:val="0"/>
        <w:autoSpaceDN w:val="0"/>
        <w:adjustRightInd w:val="0"/>
        <w:spacing w:after="0" w:line="240" w:lineRule="auto"/>
        <w:ind w:left="3686"/>
        <w:jc w:val="center"/>
      </w:pPr>
      <w:r w:rsidRPr="00D05D13">
        <w:rPr>
          <w:sz w:val="18"/>
          <w:szCs w:val="18"/>
        </w:rPr>
        <w:t xml:space="preserve"> zgodnie z danymi wynikającymi z właściwego</w:t>
      </w:r>
    </w:p>
    <w:p w14:paraId="1B5E5F0D" w14:textId="70F1BFA1" w:rsidR="006C4B73" w:rsidRPr="00235D1A" w:rsidRDefault="00D05D13" w:rsidP="00F47E16">
      <w:pPr>
        <w:autoSpaceDE w:val="0"/>
        <w:autoSpaceDN w:val="0"/>
        <w:adjustRightInd w:val="0"/>
        <w:spacing w:after="0" w:line="240" w:lineRule="auto"/>
        <w:ind w:left="3686" w:firstLine="708"/>
        <w:rPr>
          <w:rFonts w:cs="Calibri"/>
          <w:bCs/>
          <w:sz w:val="18"/>
          <w:szCs w:val="18"/>
          <w:lang w:eastAsia="pl-PL"/>
        </w:rPr>
      </w:pPr>
      <w:r>
        <w:rPr>
          <w:sz w:val="18"/>
          <w:szCs w:val="18"/>
        </w:rPr>
        <w:t xml:space="preserve">  </w:t>
      </w:r>
      <w:r w:rsidR="006C4B73" w:rsidRPr="00D05D13">
        <w:rPr>
          <w:sz w:val="18"/>
          <w:szCs w:val="18"/>
        </w:rPr>
        <w:t>rejestru/ewidencji, odpowiednio dla danego Oferenta)</w:t>
      </w:r>
    </w:p>
    <w:sectPr w:rsidR="006C4B73" w:rsidRPr="00235D1A" w:rsidSect="001F1560">
      <w:headerReference w:type="even" r:id="rId12"/>
      <w:headerReference w:type="default" r:id="rId13"/>
      <w:footerReference w:type="default" r:id="rId14"/>
      <w:pgSz w:w="11906" w:h="16838"/>
      <w:pgMar w:top="2948" w:right="1021" w:bottom="1276" w:left="1021" w:header="709" w:footer="0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6" w:author="Krystian Bartnikowski" w:date="2022-04-28T10:22:00Z" w:initials="KB">
    <w:p w14:paraId="705DB325" w14:textId="4155397D" w:rsidR="00DA476E" w:rsidRDefault="00DA476E">
      <w:pPr>
        <w:pStyle w:val="Tekstkomentarza"/>
      </w:pPr>
      <w:r>
        <w:rPr>
          <w:rStyle w:val="Odwoaniedokomentarza"/>
        </w:rPr>
        <w:annotationRef/>
      </w:r>
      <w:r>
        <w:t>Ubezpieczony?</w:t>
      </w:r>
    </w:p>
  </w:comment>
  <w:comment w:id="17" w:author="Krzysztof Czarnecki" w:date="2022-04-28T14:22:00Z" w:initials="KC">
    <w:p w14:paraId="3072CE32" w14:textId="61AE14C4" w:rsidR="00673D82" w:rsidRDefault="00673D82">
      <w:pPr>
        <w:pStyle w:val="Tekstkomentarza"/>
      </w:pPr>
      <w:r>
        <w:rPr>
          <w:rStyle w:val="Odwoaniedokomentarza"/>
        </w:rPr>
        <w:annotationRef/>
      </w:r>
      <w:r>
        <w:t>Tak.</w:t>
      </w:r>
    </w:p>
  </w:comment>
  <w:comment w:id="18" w:author="Krzysztof Czarnecki" w:date="2022-04-28T14:22:00Z" w:initials="KC">
    <w:p w14:paraId="6E5F89DA" w14:textId="62386A8D" w:rsidR="00673D82" w:rsidRDefault="00673D82">
      <w:pPr>
        <w:pStyle w:val="Tekstkomentarza"/>
      </w:pPr>
      <w:r>
        <w:rPr>
          <w:rStyle w:val="Odwoaniedokomentarza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05DB325" w15:done="1"/>
  <w15:commentEx w15:paraId="3072CE32" w15:paraIdParent="705DB325" w15:done="1"/>
  <w15:commentEx w15:paraId="6E5F89DA" w15:paraIdParent="705DB325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14E964" w16cex:dateUtc="2022-04-28T08:22:00Z"/>
  <w16cex:commentExtensible w16cex:durableId="2615219B" w16cex:dateUtc="2022-04-28T12:22:00Z"/>
  <w16cex:commentExtensible w16cex:durableId="261521A4" w16cex:dateUtc="2022-04-28T12:2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05DB325" w16cid:durableId="2614E964"/>
  <w16cid:commentId w16cid:paraId="3072CE32" w16cid:durableId="2615219B"/>
  <w16cid:commentId w16cid:paraId="6E5F89DA" w16cid:durableId="261521A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308D61" w14:textId="77777777" w:rsidR="002C172B" w:rsidRDefault="002C172B" w:rsidP="00C56241">
      <w:pPr>
        <w:spacing w:after="0" w:line="240" w:lineRule="auto"/>
      </w:pPr>
      <w:r>
        <w:separator/>
      </w:r>
    </w:p>
  </w:endnote>
  <w:endnote w:type="continuationSeparator" w:id="0">
    <w:p w14:paraId="74CDE36B" w14:textId="77777777" w:rsidR="002C172B" w:rsidRDefault="002C172B" w:rsidP="00C56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592F1" w14:textId="75ECE1B4" w:rsidR="0010290A" w:rsidRPr="0042627C" w:rsidRDefault="00F76239">
    <w:pPr>
      <w:pStyle w:val="Stopka"/>
      <w:rPr>
        <w:rFonts w:ascii="Times New Roman" w:hAnsi="Times New Roman"/>
        <w:lang w:val="cs-CZ"/>
      </w:rPr>
    </w:pPr>
    <w:r>
      <w:rPr>
        <w:rFonts w:ascii="Times New Roman" w:hAnsi="Times New Roman"/>
        <w:noProof/>
        <w:lang w:val="cs-CZ"/>
      </w:rPr>
      <w:drawing>
        <wp:inline distT="0" distB="0" distL="0" distR="0" wp14:anchorId="37410E50" wp14:editId="4E6E3B7C">
          <wp:extent cx="6115050" cy="904875"/>
          <wp:effectExtent l="0" t="0" r="0" b="0"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747672" w14:textId="77777777" w:rsidR="002C172B" w:rsidRDefault="002C172B" w:rsidP="00C56241">
      <w:pPr>
        <w:spacing w:after="0" w:line="240" w:lineRule="auto"/>
      </w:pPr>
      <w:r>
        <w:separator/>
      </w:r>
    </w:p>
  </w:footnote>
  <w:footnote w:type="continuationSeparator" w:id="0">
    <w:p w14:paraId="710FC4FA" w14:textId="77777777" w:rsidR="002C172B" w:rsidRDefault="002C172B" w:rsidP="00C562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5F6D8" w14:textId="7CC8670D" w:rsidR="005227ED" w:rsidRDefault="00F76239">
    <w:pPr>
      <w:pStyle w:val="Nagwek"/>
    </w:pPr>
    <w:r>
      <w:rPr>
        <w:rFonts w:ascii="Times New Roman" w:hAnsi="Times New Roman"/>
        <w:noProof/>
        <w:lang w:val="cs-CZ"/>
      </w:rPr>
      <w:drawing>
        <wp:inline distT="0" distB="0" distL="0" distR="0" wp14:anchorId="600B25CE" wp14:editId="545FDDAF">
          <wp:extent cx="1866900" cy="647700"/>
          <wp:effectExtent l="0" t="0" r="0" b="0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F4680" w14:textId="5F8DB896" w:rsidR="0010290A" w:rsidRPr="00214A4F" w:rsidRDefault="00F76239" w:rsidP="00C56241">
    <w:pPr>
      <w:pStyle w:val="Nagwek"/>
      <w:rPr>
        <w:rFonts w:ascii="Times New Roman" w:hAnsi="Times New Roman"/>
        <w:lang w:val="cs-CZ"/>
      </w:rPr>
    </w:pPr>
    <w:r>
      <w:rPr>
        <w:rFonts w:ascii="Times New Roman" w:hAnsi="Times New Roman"/>
        <w:noProof/>
        <w:lang w:val="cs-CZ"/>
      </w:rPr>
      <w:drawing>
        <wp:inline distT="0" distB="0" distL="0" distR="0" wp14:anchorId="26B635F7" wp14:editId="01B91231">
          <wp:extent cx="6115050" cy="1304925"/>
          <wp:effectExtent l="0" t="0" r="0" b="9525"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304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E"/>
    <w:multiLevelType w:val="singleLevel"/>
    <w:tmpl w:val="5D6A0956"/>
    <w:name w:val="WW8Num3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  <w:sz w:val="22"/>
        <w:szCs w:val="22"/>
      </w:rPr>
    </w:lvl>
  </w:abstractNum>
  <w:abstractNum w:abstractNumId="1" w15:restartNumberingAfterBreak="0">
    <w:nsid w:val="00000021"/>
    <w:multiLevelType w:val="singleLevel"/>
    <w:tmpl w:val="D99E415A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</w:rPr>
    </w:lvl>
  </w:abstractNum>
  <w:abstractNum w:abstractNumId="2" w15:restartNumberingAfterBreak="0">
    <w:nsid w:val="02A772FB"/>
    <w:multiLevelType w:val="hybridMultilevel"/>
    <w:tmpl w:val="A96AF3BC"/>
    <w:lvl w:ilvl="0" w:tplc="99A02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4D0F17"/>
    <w:multiLevelType w:val="multilevel"/>
    <w:tmpl w:val="870EC03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Arial"/>
        <w:b w:val="0"/>
        <w:bCs/>
        <w:color w:val="333333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A3975"/>
    <w:multiLevelType w:val="hybridMultilevel"/>
    <w:tmpl w:val="F9885DC8"/>
    <w:lvl w:ilvl="0" w:tplc="5BD20BD2">
      <w:start w:val="1"/>
      <w:numFmt w:val="bullet"/>
      <w:lvlText w:val="–"/>
      <w:lvlJc w:val="left"/>
      <w:pPr>
        <w:ind w:left="720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9D01C3"/>
    <w:multiLevelType w:val="hybridMultilevel"/>
    <w:tmpl w:val="7C1EEDF2"/>
    <w:lvl w:ilvl="0" w:tplc="03A64E76">
      <w:start w:val="1"/>
      <w:numFmt w:val="lowerLetter"/>
      <w:lvlText w:val="%1)"/>
      <w:lvlJc w:val="left"/>
      <w:pPr>
        <w:ind w:left="108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5D5153"/>
    <w:multiLevelType w:val="hybridMultilevel"/>
    <w:tmpl w:val="223A72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3B0C72"/>
    <w:multiLevelType w:val="hybridMultilevel"/>
    <w:tmpl w:val="BBBEE9C4"/>
    <w:lvl w:ilvl="0" w:tplc="A8ECEB72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E107620"/>
    <w:multiLevelType w:val="hybridMultilevel"/>
    <w:tmpl w:val="223CDA6E"/>
    <w:lvl w:ilvl="0" w:tplc="041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50017">
      <w:start w:val="1"/>
      <w:numFmt w:val="lowerLetter"/>
      <w:lvlText w:val="%2)"/>
      <w:lvlJc w:val="left"/>
      <w:pPr>
        <w:ind w:left="2148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1EDD35E6"/>
    <w:multiLevelType w:val="hybridMultilevel"/>
    <w:tmpl w:val="EA3EE018"/>
    <w:lvl w:ilvl="0" w:tplc="C8969D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ED67D0"/>
    <w:multiLevelType w:val="hybridMultilevel"/>
    <w:tmpl w:val="AF08690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C22416"/>
    <w:multiLevelType w:val="hybridMultilevel"/>
    <w:tmpl w:val="A838E57C"/>
    <w:lvl w:ilvl="0" w:tplc="99A02EE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693017B"/>
    <w:multiLevelType w:val="hybridMultilevel"/>
    <w:tmpl w:val="8DE8758C"/>
    <w:lvl w:ilvl="0" w:tplc="DA44159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FD5C63"/>
    <w:multiLevelType w:val="multilevel"/>
    <w:tmpl w:val="2B409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BDB26DE"/>
    <w:multiLevelType w:val="hybridMultilevel"/>
    <w:tmpl w:val="EE527290"/>
    <w:lvl w:ilvl="0" w:tplc="BB3EAC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D44661"/>
    <w:multiLevelType w:val="hybridMultilevel"/>
    <w:tmpl w:val="616AAF56"/>
    <w:lvl w:ilvl="0" w:tplc="03A64E76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601C85"/>
    <w:multiLevelType w:val="hybridMultilevel"/>
    <w:tmpl w:val="8E7A4A68"/>
    <w:lvl w:ilvl="0" w:tplc="03A64E76">
      <w:start w:val="1"/>
      <w:numFmt w:val="lowerLetter"/>
      <w:lvlText w:val="%1)"/>
      <w:lvlJc w:val="left"/>
      <w:pPr>
        <w:ind w:left="108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3D76E73"/>
    <w:multiLevelType w:val="hybridMultilevel"/>
    <w:tmpl w:val="EB90ADB6"/>
    <w:lvl w:ilvl="0" w:tplc="99A02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6A099C"/>
    <w:multiLevelType w:val="hybridMultilevel"/>
    <w:tmpl w:val="AD960832"/>
    <w:lvl w:ilvl="0" w:tplc="99A02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274E9A"/>
    <w:multiLevelType w:val="hybridMultilevel"/>
    <w:tmpl w:val="0B4EFC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700498"/>
    <w:multiLevelType w:val="hybridMultilevel"/>
    <w:tmpl w:val="827E7A08"/>
    <w:lvl w:ilvl="0" w:tplc="A1EAF55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3FB65BEB"/>
    <w:multiLevelType w:val="hybridMultilevel"/>
    <w:tmpl w:val="933615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5645F1"/>
    <w:multiLevelType w:val="hybridMultilevel"/>
    <w:tmpl w:val="07B030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103F90"/>
    <w:multiLevelType w:val="hybridMultilevel"/>
    <w:tmpl w:val="6BD8C77A"/>
    <w:lvl w:ilvl="0" w:tplc="99A02EE8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4" w15:restartNumberingAfterBreak="0">
    <w:nsid w:val="53582371"/>
    <w:multiLevelType w:val="hybridMultilevel"/>
    <w:tmpl w:val="D42660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903E34"/>
    <w:multiLevelType w:val="multilevel"/>
    <w:tmpl w:val="D17C0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D403573"/>
    <w:multiLevelType w:val="hybridMultilevel"/>
    <w:tmpl w:val="9C32CA38"/>
    <w:lvl w:ilvl="0" w:tplc="156295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1E9013A"/>
    <w:multiLevelType w:val="hybridMultilevel"/>
    <w:tmpl w:val="9AAAF834"/>
    <w:lvl w:ilvl="0" w:tplc="99A02EE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671437F"/>
    <w:multiLevelType w:val="hybridMultilevel"/>
    <w:tmpl w:val="3084BED4"/>
    <w:lvl w:ilvl="0" w:tplc="99A02EE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6A050F6"/>
    <w:multiLevelType w:val="multilevel"/>
    <w:tmpl w:val="DC94B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A812C3A"/>
    <w:multiLevelType w:val="hybridMultilevel"/>
    <w:tmpl w:val="DC042EA4"/>
    <w:lvl w:ilvl="0" w:tplc="041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6F667A15"/>
    <w:multiLevelType w:val="hybridMultilevel"/>
    <w:tmpl w:val="C20A6B98"/>
    <w:lvl w:ilvl="0" w:tplc="2BC0CE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20C0415"/>
    <w:multiLevelType w:val="hybridMultilevel"/>
    <w:tmpl w:val="863404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243870"/>
    <w:multiLevelType w:val="hybridMultilevel"/>
    <w:tmpl w:val="3416B27E"/>
    <w:lvl w:ilvl="0" w:tplc="2A06858A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689215234">
    <w:abstractNumId w:val="4"/>
  </w:num>
  <w:num w:numId="2" w16cid:durableId="2018925482">
    <w:abstractNumId w:val="6"/>
  </w:num>
  <w:num w:numId="3" w16cid:durableId="180704218">
    <w:abstractNumId w:val="4"/>
  </w:num>
  <w:num w:numId="4" w16cid:durableId="1519465152">
    <w:abstractNumId w:val="22"/>
  </w:num>
  <w:num w:numId="5" w16cid:durableId="2056198916">
    <w:abstractNumId w:val="33"/>
  </w:num>
  <w:num w:numId="6" w16cid:durableId="996609813">
    <w:abstractNumId w:val="30"/>
  </w:num>
  <w:num w:numId="7" w16cid:durableId="1111314139">
    <w:abstractNumId w:val="10"/>
  </w:num>
  <w:num w:numId="8" w16cid:durableId="968434282">
    <w:abstractNumId w:val="12"/>
  </w:num>
  <w:num w:numId="9" w16cid:durableId="849880170">
    <w:abstractNumId w:val="9"/>
  </w:num>
  <w:num w:numId="10" w16cid:durableId="974717309">
    <w:abstractNumId w:val="14"/>
  </w:num>
  <w:num w:numId="11" w16cid:durableId="370420211">
    <w:abstractNumId w:val="7"/>
  </w:num>
  <w:num w:numId="12" w16cid:durableId="1706907598">
    <w:abstractNumId w:val="8"/>
  </w:num>
  <w:num w:numId="13" w16cid:durableId="18693689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527763026">
    <w:abstractNumId w:val="2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997150645">
    <w:abstractNumId w:val="20"/>
  </w:num>
  <w:num w:numId="16" w16cid:durableId="1518079806">
    <w:abstractNumId w:val="26"/>
  </w:num>
  <w:num w:numId="17" w16cid:durableId="1364287781">
    <w:abstractNumId w:val="31"/>
  </w:num>
  <w:num w:numId="18" w16cid:durableId="1153789713">
    <w:abstractNumId w:val="13"/>
  </w:num>
  <w:num w:numId="19" w16cid:durableId="70665728">
    <w:abstractNumId w:val="21"/>
  </w:num>
  <w:num w:numId="20" w16cid:durableId="1075200470">
    <w:abstractNumId w:val="16"/>
  </w:num>
  <w:num w:numId="21" w16cid:durableId="475994318">
    <w:abstractNumId w:val="5"/>
  </w:num>
  <w:num w:numId="22" w16cid:durableId="1443259179">
    <w:abstractNumId w:val="19"/>
  </w:num>
  <w:num w:numId="23" w16cid:durableId="1443379638">
    <w:abstractNumId w:val="15"/>
  </w:num>
  <w:num w:numId="24" w16cid:durableId="1561596537">
    <w:abstractNumId w:val="3"/>
  </w:num>
  <w:num w:numId="25" w16cid:durableId="996809380">
    <w:abstractNumId w:val="0"/>
  </w:num>
  <w:num w:numId="26" w16cid:durableId="1094015509">
    <w:abstractNumId w:val="1"/>
  </w:num>
  <w:num w:numId="27" w16cid:durableId="1877352468">
    <w:abstractNumId w:val="2"/>
  </w:num>
  <w:num w:numId="28" w16cid:durableId="1607810308">
    <w:abstractNumId w:val="24"/>
  </w:num>
  <w:num w:numId="29" w16cid:durableId="544951102">
    <w:abstractNumId w:val="27"/>
  </w:num>
  <w:num w:numId="30" w16cid:durableId="1748991713">
    <w:abstractNumId w:val="28"/>
  </w:num>
  <w:num w:numId="31" w16cid:durableId="772558996">
    <w:abstractNumId w:val="11"/>
  </w:num>
  <w:num w:numId="32" w16cid:durableId="557284499">
    <w:abstractNumId w:val="23"/>
  </w:num>
  <w:num w:numId="33" w16cid:durableId="1684211828">
    <w:abstractNumId w:val="17"/>
  </w:num>
  <w:num w:numId="34" w16cid:durableId="1301693082">
    <w:abstractNumId w:val="18"/>
  </w:num>
  <w:num w:numId="35" w16cid:durableId="1068840552">
    <w:abstractNumId w:val="3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rzysztof Czarnecki">
    <w15:presenceInfo w15:providerId="AD" w15:userId="S::k.czarnecki@invest-park.com.pl::205bab27-334a-48d9-8717-6fe87c6f25a9"/>
  </w15:person>
  <w15:person w15:author="Krystian Bartnikowski">
    <w15:presenceInfo w15:providerId="AD" w15:userId="S::k.bartnikowski@invest-park.com.pl::0c0184eb-5208-4615-9272-2c89124592d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markup="0"/>
  <w:trackRevisions/>
  <w:defaultTabStop w:val="708"/>
  <w:hyphenationZone w:val="425"/>
  <w:drawingGridHorizontalSpacing w:val="181"/>
  <w:drawingGridVerticalSpacing w:val="11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01C"/>
    <w:rsid w:val="00010925"/>
    <w:rsid w:val="0001499C"/>
    <w:rsid w:val="00021424"/>
    <w:rsid w:val="00023431"/>
    <w:rsid w:val="0003622B"/>
    <w:rsid w:val="00045C00"/>
    <w:rsid w:val="00050334"/>
    <w:rsid w:val="00060C9E"/>
    <w:rsid w:val="000613C7"/>
    <w:rsid w:val="00065FFC"/>
    <w:rsid w:val="0006760F"/>
    <w:rsid w:val="00076605"/>
    <w:rsid w:val="000840DA"/>
    <w:rsid w:val="00092F23"/>
    <w:rsid w:val="00097D55"/>
    <w:rsid w:val="000A2302"/>
    <w:rsid w:val="000A5122"/>
    <w:rsid w:val="000B1AC8"/>
    <w:rsid w:val="000B2CF6"/>
    <w:rsid w:val="000C1290"/>
    <w:rsid w:val="000C4C6D"/>
    <w:rsid w:val="000C702D"/>
    <w:rsid w:val="000C7DF7"/>
    <w:rsid w:val="000D0229"/>
    <w:rsid w:val="000D63E8"/>
    <w:rsid w:val="000E205B"/>
    <w:rsid w:val="000E20C4"/>
    <w:rsid w:val="000E4FAE"/>
    <w:rsid w:val="000E5E25"/>
    <w:rsid w:val="000E71CF"/>
    <w:rsid w:val="000F171E"/>
    <w:rsid w:val="000F1D91"/>
    <w:rsid w:val="000F28DE"/>
    <w:rsid w:val="000F445B"/>
    <w:rsid w:val="00100E95"/>
    <w:rsid w:val="0010290A"/>
    <w:rsid w:val="001063C7"/>
    <w:rsid w:val="0010774B"/>
    <w:rsid w:val="00111581"/>
    <w:rsid w:val="00112F4A"/>
    <w:rsid w:val="00121DB0"/>
    <w:rsid w:val="0012667B"/>
    <w:rsid w:val="00141824"/>
    <w:rsid w:val="00146306"/>
    <w:rsid w:val="0014685F"/>
    <w:rsid w:val="00151AAB"/>
    <w:rsid w:val="0015404F"/>
    <w:rsid w:val="00156A47"/>
    <w:rsid w:val="0016339A"/>
    <w:rsid w:val="00165EEC"/>
    <w:rsid w:val="00170064"/>
    <w:rsid w:val="00173155"/>
    <w:rsid w:val="001740D5"/>
    <w:rsid w:val="00183935"/>
    <w:rsid w:val="0019125E"/>
    <w:rsid w:val="00194044"/>
    <w:rsid w:val="001972BE"/>
    <w:rsid w:val="001B4D0D"/>
    <w:rsid w:val="001C5BBF"/>
    <w:rsid w:val="001C6F8F"/>
    <w:rsid w:val="001D1381"/>
    <w:rsid w:val="001D3837"/>
    <w:rsid w:val="001E39A4"/>
    <w:rsid w:val="001F07BC"/>
    <w:rsid w:val="001F1560"/>
    <w:rsid w:val="001F198C"/>
    <w:rsid w:val="001F7290"/>
    <w:rsid w:val="00211E68"/>
    <w:rsid w:val="00213A08"/>
    <w:rsid w:val="00216BE5"/>
    <w:rsid w:val="002225E2"/>
    <w:rsid w:val="00225355"/>
    <w:rsid w:val="002357C5"/>
    <w:rsid w:val="00235D1A"/>
    <w:rsid w:val="00236205"/>
    <w:rsid w:val="00241E11"/>
    <w:rsid w:val="00252ACD"/>
    <w:rsid w:val="0025391F"/>
    <w:rsid w:val="002575BF"/>
    <w:rsid w:val="00263D8D"/>
    <w:rsid w:val="002660AC"/>
    <w:rsid w:val="00270AE7"/>
    <w:rsid w:val="00275945"/>
    <w:rsid w:val="0027619B"/>
    <w:rsid w:val="00283884"/>
    <w:rsid w:val="00287BE3"/>
    <w:rsid w:val="00290B58"/>
    <w:rsid w:val="00296305"/>
    <w:rsid w:val="002A2BF9"/>
    <w:rsid w:val="002A3FC9"/>
    <w:rsid w:val="002A477F"/>
    <w:rsid w:val="002C172B"/>
    <w:rsid w:val="002C412F"/>
    <w:rsid w:val="002C4833"/>
    <w:rsid w:val="002F244C"/>
    <w:rsid w:val="002F40F6"/>
    <w:rsid w:val="003020FB"/>
    <w:rsid w:val="00306B2B"/>
    <w:rsid w:val="00311F47"/>
    <w:rsid w:val="00323143"/>
    <w:rsid w:val="00327F6C"/>
    <w:rsid w:val="00330697"/>
    <w:rsid w:val="00331584"/>
    <w:rsid w:val="00334BE2"/>
    <w:rsid w:val="00341DC3"/>
    <w:rsid w:val="00342636"/>
    <w:rsid w:val="003457FA"/>
    <w:rsid w:val="00347229"/>
    <w:rsid w:val="0035369C"/>
    <w:rsid w:val="0035458A"/>
    <w:rsid w:val="003567E4"/>
    <w:rsid w:val="00360052"/>
    <w:rsid w:val="00364F0B"/>
    <w:rsid w:val="003714B8"/>
    <w:rsid w:val="00371A2A"/>
    <w:rsid w:val="003728B2"/>
    <w:rsid w:val="0037380C"/>
    <w:rsid w:val="003A7EEA"/>
    <w:rsid w:val="003B4F4B"/>
    <w:rsid w:val="003D21DD"/>
    <w:rsid w:val="003E3F02"/>
    <w:rsid w:val="003E70B2"/>
    <w:rsid w:val="003F563B"/>
    <w:rsid w:val="003F7814"/>
    <w:rsid w:val="003F7AEA"/>
    <w:rsid w:val="004028CA"/>
    <w:rsid w:val="00410B01"/>
    <w:rsid w:val="00410B37"/>
    <w:rsid w:val="004153D5"/>
    <w:rsid w:val="00416051"/>
    <w:rsid w:val="00424E62"/>
    <w:rsid w:val="004321D7"/>
    <w:rsid w:val="0043756E"/>
    <w:rsid w:val="00437A92"/>
    <w:rsid w:val="00452315"/>
    <w:rsid w:val="0045409B"/>
    <w:rsid w:val="00454DF3"/>
    <w:rsid w:val="004629A0"/>
    <w:rsid w:val="00463FAC"/>
    <w:rsid w:val="00464D14"/>
    <w:rsid w:val="00465D9F"/>
    <w:rsid w:val="0047480E"/>
    <w:rsid w:val="004750F1"/>
    <w:rsid w:val="00481DA9"/>
    <w:rsid w:val="004827B5"/>
    <w:rsid w:val="00483970"/>
    <w:rsid w:val="00484C7B"/>
    <w:rsid w:val="00485197"/>
    <w:rsid w:val="00485712"/>
    <w:rsid w:val="00494686"/>
    <w:rsid w:val="004D15A7"/>
    <w:rsid w:val="004D2998"/>
    <w:rsid w:val="004E2842"/>
    <w:rsid w:val="004E5A1C"/>
    <w:rsid w:val="004F2BD7"/>
    <w:rsid w:val="0050251E"/>
    <w:rsid w:val="005034FF"/>
    <w:rsid w:val="0051340B"/>
    <w:rsid w:val="00516250"/>
    <w:rsid w:val="005227ED"/>
    <w:rsid w:val="00523A7B"/>
    <w:rsid w:val="0054104F"/>
    <w:rsid w:val="00547F7E"/>
    <w:rsid w:val="00550F70"/>
    <w:rsid w:val="0055370B"/>
    <w:rsid w:val="00554869"/>
    <w:rsid w:val="005602EE"/>
    <w:rsid w:val="00560E65"/>
    <w:rsid w:val="005669C2"/>
    <w:rsid w:val="005904E0"/>
    <w:rsid w:val="00594829"/>
    <w:rsid w:val="00595DB8"/>
    <w:rsid w:val="005A07A0"/>
    <w:rsid w:val="005A6B40"/>
    <w:rsid w:val="005A7754"/>
    <w:rsid w:val="005B3898"/>
    <w:rsid w:val="005B394A"/>
    <w:rsid w:val="005B4BBA"/>
    <w:rsid w:val="005C04DB"/>
    <w:rsid w:val="005C1A8B"/>
    <w:rsid w:val="005C20DC"/>
    <w:rsid w:val="005D2E1E"/>
    <w:rsid w:val="005E1CDC"/>
    <w:rsid w:val="005E3A4D"/>
    <w:rsid w:val="005E3E8E"/>
    <w:rsid w:val="005E425A"/>
    <w:rsid w:val="005E7099"/>
    <w:rsid w:val="005F4DC9"/>
    <w:rsid w:val="00601063"/>
    <w:rsid w:val="00601387"/>
    <w:rsid w:val="0061504C"/>
    <w:rsid w:val="00617601"/>
    <w:rsid w:val="006178AE"/>
    <w:rsid w:val="00621FC9"/>
    <w:rsid w:val="00623620"/>
    <w:rsid w:val="00625915"/>
    <w:rsid w:val="00627EA8"/>
    <w:rsid w:val="006321C2"/>
    <w:rsid w:val="00633D18"/>
    <w:rsid w:val="00634E12"/>
    <w:rsid w:val="00635B4E"/>
    <w:rsid w:val="0064447B"/>
    <w:rsid w:val="0065533E"/>
    <w:rsid w:val="00655A95"/>
    <w:rsid w:val="00660D5F"/>
    <w:rsid w:val="006636AF"/>
    <w:rsid w:val="0066492D"/>
    <w:rsid w:val="0067149E"/>
    <w:rsid w:val="00671F73"/>
    <w:rsid w:val="00672B6D"/>
    <w:rsid w:val="00673D82"/>
    <w:rsid w:val="0067575E"/>
    <w:rsid w:val="006774B6"/>
    <w:rsid w:val="00681521"/>
    <w:rsid w:val="006870D0"/>
    <w:rsid w:val="006922FF"/>
    <w:rsid w:val="006A2ADB"/>
    <w:rsid w:val="006B079E"/>
    <w:rsid w:val="006B335F"/>
    <w:rsid w:val="006C1F4C"/>
    <w:rsid w:val="006C365C"/>
    <w:rsid w:val="006C3FF8"/>
    <w:rsid w:val="006C4B73"/>
    <w:rsid w:val="006D3F2E"/>
    <w:rsid w:val="006E2653"/>
    <w:rsid w:val="006E74D1"/>
    <w:rsid w:val="006F256D"/>
    <w:rsid w:val="006F4BFF"/>
    <w:rsid w:val="006F6B2A"/>
    <w:rsid w:val="00717444"/>
    <w:rsid w:val="0072224B"/>
    <w:rsid w:val="00723185"/>
    <w:rsid w:val="00725A0E"/>
    <w:rsid w:val="00731528"/>
    <w:rsid w:val="00732D1F"/>
    <w:rsid w:val="00741E5D"/>
    <w:rsid w:val="00747C81"/>
    <w:rsid w:val="00754EAF"/>
    <w:rsid w:val="00756FD6"/>
    <w:rsid w:val="007604D8"/>
    <w:rsid w:val="007617C6"/>
    <w:rsid w:val="007633E6"/>
    <w:rsid w:val="00773FD3"/>
    <w:rsid w:val="0078067F"/>
    <w:rsid w:val="00781699"/>
    <w:rsid w:val="007834B9"/>
    <w:rsid w:val="007862D8"/>
    <w:rsid w:val="00795D2E"/>
    <w:rsid w:val="007A5465"/>
    <w:rsid w:val="007A6BEE"/>
    <w:rsid w:val="007B1F75"/>
    <w:rsid w:val="007B2D07"/>
    <w:rsid w:val="007B407B"/>
    <w:rsid w:val="007C5E41"/>
    <w:rsid w:val="007C66EC"/>
    <w:rsid w:val="007D0A2B"/>
    <w:rsid w:val="007D1834"/>
    <w:rsid w:val="007D23CF"/>
    <w:rsid w:val="007D49FB"/>
    <w:rsid w:val="007E18C3"/>
    <w:rsid w:val="007E2EFA"/>
    <w:rsid w:val="007E7496"/>
    <w:rsid w:val="007F1DF2"/>
    <w:rsid w:val="007F296A"/>
    <w:rsid w:val="007F6893"/>
    <w:rsid w:val="00800E76"/>
    <w:rsid w:val="00803CF5"/>
    <w:rsid w:val="008042F3"/>
    <w:rsid w:val="00810DF7"/>
    <w:rsid w:val="0081439B"/>
    <w:rsid w:val="00814840"/>
    <w:rsid w:val="0081634F"/>
    <w:rsid w:val="00824D84"/>
    <w:rsid w:val="00831E07"/>
    <w:rsid w:val="00842DE3"/>
    <w:rsid w:val="008443A6"/>
    <w:rsid w:val="008448E4"/>
    <w:rsid w:val="008510E6"/>
    <w:rsid w:val="00853107"/>
    <w:rsid w:val="00871904"/>
    <w:rsid w:val="0087682F"/>
    <w:rsid w:val="00881B89"/>
    <w:rsid w:val="00885833"/>
    <w:rsid w:val="00893D0C"/>
    <w:rsid w:val="008B1226"/>
    <w:rsid w:val="008B201C"/>
    <w:rsid w:val="008C0704"/>
    <w:rsid w:val="008C214C"/>
    <w:rsid w:val="008C74D6"/>
    <w:rsid w:val="008C7EF6"/>
    <w:rsid w:val="008D2A46"/>
    <w:rsid w:val="008D503A"/>
    <w:rsid w:val="008E334C"/>
    <w:rsid w:val="008E398F"/>
    <w:rsid w:val="008E41F2"/>
    <w:rsid w:val="008E6BC7"/>
    <w:rsid w:val="008E7EEA"/>
    <w:rsid w:val="008F48E7"/>
    <w:rsid w:val="008F55E5"/>
    <w:rsid w:val="00904CD0"/>
    <w:rsid w:val="00904E6D"/>
    <w:rsid w:val="009152D0"/>
    <w:rsid w:val="009174A0"/>
    <w:rsid w:val="0092325C"/>
    <w:rsid w:val="009238A5"/>
    <w:rsid w:val="00930648"/>
    <w:rsid w:val="009324A6"/>
    <w:rsid w:val="00932545"/>
    <w:rsid w:val="00941180"/>
    <w:rsid w:val="00942D0F"/>
    <w:rsid w:val="009630CE"/>
    <w:rsid w:val="00964DBC"/>
    <w:rsid w:val="00975C3E"/>
    <w:rsid w:val="009763EA"/>
    <w:rsid w:val="0099057F"/>
    <w:rsid w:val="00990913"/>
    <w:rsid w:val="0099519A"/>
    <w:rsid w:val="009A61EA"/>
    <w:rsid w:val="009B35FA"/>
    <w:rsid w:val="009B64BA"/>
    <w:rsid w:val="009C15A3"/>
    <w:rsid w:val="009C50E9"/>
    <w:rsid w:val="009D3F6D"/>
    <w:rsid w:val="009F4903"/>
    <w:rsid w:val="009F563C"/>
    <w:rsid w:val="00A056FA"/>
    <w:rsid w:val="00A05B3E"/>
    <w:rsid w:val="00A14EDA"/>
    <w:rsid w:val="00A21FA1"/>
    <w:rsid w:val="00A24496"/>
    <w:rsid w:val="00A27D38"/>
    <w:rsid w:val="00A27F04"/>
    <w:rsid w:val="00A53F74"/>
    <w:rsid w:val="00A55685"/>
    <w:rsid w:val="00A61FF7"/>
    <w:rsid w:val="00A64856"/>
    <w:rsid w:val="00A75E59"/>
    <w:rsid w:val="00A76B79"/>
    <w:rsid w:val="00A96864"/>
    <w:rsid w:val="00AB05B9"/>
    <w:rsid w:val="00AB2584"/>
    <w:rsid w:val="00AB6759"/>
    <w:rsid w:val="00AC5525"/>
    <w:rsid w:val="00AD71D1"/>
    <w:rsid w:val="00AE4312"/>
    <w:rsid w:val="00AF0ECA"/>
    <w:rsid w:val="00AF56AB"/>
    <w:rsid w:val="00B1016E"/>
    <w:rsid w:val="00B105A2"/>
    <w:rsid w:val="00B14BDA"/>
    <w:rsid w:val="00B20243"/>
    <w:rsid w:val="00B223CE"/>
    <w:rsid w:val="00B31816"/>
    <w:rsid w:val="00B427B1"/>
    <w:rsid w:val="00B429AC"/>
    <w:rsid w:val="00B440BF"/>
    <w:rsid w:val="00B45530"/>
    <w:rsid w:val="00B54398"/>
    <w:rsid w:val="00B56FA5"/>
    <w:rsid w:val="00B60AC2"/>
    <w:rsid w:val="00B60C63"/>
    <w:rsid w:val="00B67DC6"/>
    <w:rsid w:val="00B714A8"/>
    <w:rsid w:val="00B77FDA"/>
    <w:rsid w:val="00B77FDF"/>
    <w:rsid w:val="00B83ACE"/>
    <w:rsid w:val="00B84F44"/>
    <w:rsid w:val="00B8623B"/>
    <w:rsid w:val="00B864C2"/>
    <w:rsid w:val="00B91DBB"/>
    <w:rsid w:val="00BA0898"/>
    <w:rsid w:val="00BA36CD"/>
    <w:rsid w:val="00BA786C"/>
    <w:rsid w:val="00BB2AC6"/>
    <w:rsid w:val="00BC17B4"/>
    <w:rsid w:val="00BC4822"/>
    <w:rsid w:val="00BC4AC1"/>
    <w:rsid w:val="00BE7AF2"/>
    <w:rsid w:val="00BF4217"/>
    <w:rsid w:val="00C0148D"/>
    <w:rsid w:val="00C0364A"/>
    <w:rsid w:val="00C055C7"/>
    <w:rsid w:val="00C12568"/>
    <w:rsid w:val="00C15302"/>
    <w:rsid w:val="00C16BE5"/>
    <w:rsid w:val="00C23C37"/>
    <w:rsid w:val="00C310B6"/>
    <w:rsid w:val="00C31728"/>
    <w:rsid w:val="00C34725"/>
    <w:rsid w:val="00C43418"/>
    <w:rsid w:val="00C43A68"/>
    <w:rsid w:val="00C4786A"/>
    <w:rsid w:val="00C56241"/>
    <w:rsid w:val="00C5660A"/>
    <w:rsid w:val="00C6138E"/>
    <w:rsid w:val="00C65BDB"/>
    <w:rsid w:val="00C7162B"/>
    <w:rsid w:val="00C75B99"/>
    <w:rsid w:val="00C77708"/>
    <w:rsid w:val="00C808B6"/>
    <w:rsid w:val="00C84405"/>
    <w:rsid w:val="00C848ED"/>
    <w:rsid w:val="00C872C1"/>
    <w:rsid w:val="00C94372"/>
    <w:rsid w:val="00C94C4A"/>
    <w:rsid w:val="00CB0F62"/>
    <w:rsid w:val="00CB1616"/>
    <w:rsid w:val="00CB6763"/>
    <w:rsid w:val="00CC1683"/>
    <w:rsid w:val="00CC6BFD"/>
    <w:rsid w:val="00CD7370"/>
    <w:rsid w:val="00CE490D"/>
    <w:rsid w:val="00CE6C5F"/>
    <w:rsid w:val="00CF6DDF"/>
    <w:rsid w:val="00D01F3B"/>
    <w:rsid w:val="00D05D13"/>
    <w:rsid w:val="00D105A8"/>
    <w:rsid w:val="00D14BBB"/>
    <w:rsid w:val="00D22C6F"/>
    <w:rsid w:val="00D23389"/>
    <w:rsid w:val="00D23A31"/>
    <w:rsid w:val="00D24EA1"/>
    <w:rsid w:val="00D30AC4"/>
    <w:rsid w:val="00D347A3"/>
    <w:rsid w:val="00D36A0B"/>
    <w:rsid w:val="00D414AB"/>
    <w:rsid w:val="00D50573"/>
    <w:rsid w:val="00D54943"/>
    <w:rsid w:val="00D64F80"/>
    <w:rsid w:val="00D654E1"/>
    <w:rsid w:val="00D673E1"/>
    <w:rsid w:val="00D715FE"/>
    <w:rsid w:val="00D72042"/>
    <w:rsid w:val="00D86597"/>
    <w:rsid w:val="00D9117F"/>
    <w:rsid w:val="00D9266D"/>
    <w:rsid w:val="00DA4399"/>
    <w:rsid w:val="00DA476E"/>
    <w:rsid w:val="00DA700F"/>
    <w:rsid w:val="00DB6C9C"/>
    <w:rsid w:val="00DB6FA2"/>
    <w:rsid w:val="00DC1F32"/>
    <w:rsid w:val="00DC3AA7"/>
    <w:rsid w:val="00DF249E"/>
    <w:rsid w:val="00E02079"/>
    <w:rsid w:val="00E11F27"/>
    <w:rsid w:val="00E12F7E"/>
    <w:rsid w:val="00E1348D"/>
    <w:rsid w:val="00E16632"/>
    <w:rsid w:val="00E257C3"/>
    <w:rsid w:val="00E40437"/>
    <w:rsid w:val="00E50C2D"/>
    <w:rsid w:val="00E52ACF"/>
    <w:rsid w:val="00E535D6"/>
    <w:rsid w:val="00E545E7"/>
    <w:rsid w:val="00E552E6"/>
    <w:rsid w:val="00E5648D"/>
    <w:rsid w:val="00E57245"/>
    <w:rsid w:val="00E613D7"/>
    <w:rsid w:val="00E63262"/>
    <w:rsid w:val="00E64A24"/>
    <w:rsid w:val="00E656CB"/>
    <w:rsid w:val="00E700DB"/>
    <w:rsid w:val="00E758DE"/>
    <w:rsid w:val="00E819C7"/>
    <w:rsid w:val="00E8281B"/>
    <w:rsid w:val="00E834C2"/>
    <w:rsid w:val="00E839A0"/>
    <w:rsid w:val="00E84741"/>
    <w:rsid w:val="00E9328B"/>
    <w:rsid w:val="00E97CFB"/>
    <w:rsid w:val="00EA4D6C"/>
    <w:rsid w:val="00ED0951"/>
    <w:rsid w:val="00ED6924"/>
    <w:rsid w:val="00ED747F"/>
    <w:rsid w:val="00EE6F7A"/>
    <w:rsid w:val="00EF213E"/>
    <w:rsid w:val="00EF339C"/>
    <w:rsid w:val="00F04A5F"/>
    <w:rsid w:val="00F062DA"/>
    <w:rsid w:val="00F06F55"/>
    <w:rsid w:val="00F11606"/>
    <w:rsid w:val="00F14169"/>
    <w:rsid w:val="00F17F4F"/>
    <w:rsid w:val="00F239C8"/>
    <w:rsid w:val="00F30B5D"/>
    <w:rsid w:val="00F363D6"/>
    <w:rsid w:val="00F4571E"/>
    <w:rsid w:val="00F47E16"/>
    <w:rsid w:val="00F5482F"/>
    <w:rsid w:val="00F57115"/>
    <w:rsid w:val="00F573DB"/>
    <w:rsid w:val="00F636AA"/>
    <w:rsid w:val="00F64963"/>
    <w:rsid w:val="00F6519A"/>
    <w:rsid w:val="00F66F2F"/>
    <w:rsid w:val="00F70980"/>
    <w:rsid w:val="00F76239"/>
    <w:rsid w:val="00F76985"/>
    <w:rsid w:val="00F86296"/>
    <w:rsid w:val="00F96DDD"/>
    <w:rsid w:val="00F975F4"/>
    <w:rsid w:val="00F978E1"/>
    <w:rsid w:val="00FA3462"/>
    <w:rsid w:val="00FA5C49"/>
    <w:rsid w:val="00FB12E6"/>
    <w:rsid w:val="00FB3CF7"/>
    <w:rsid w:val="00FC627A"/>
    <w:rsid w:val="00FD1438"/>
    <w:rsid w:val="00FD4369"/>
    <w:rsid w:val="00FD7852"/>
    <w:rsid w:val="00FE316E"/>
    <w:rsid w:val="00FE7A40"/>
    <w:rsid w:val="00FF09B2"/>
    <w:rsid w:val="00FF5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C5953B"/>
  <w15:chartTrackingRefBased/>
  <w15:docId w15:val="{32728E8C-9A6F-4498-9FAD-2892BDE09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73A5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20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201C"/>
  </w:style>
  <w:style w:type="paragraph" w:styleId="Stopka">
    <w:name w:val="footer"/>
    <w:basedOn w:val="Normalny"/>
    <w:link w:val="StopkaZnak"/>
    <w:uiPriority w:val="99"/>
    <w:unhideWhenUsed/>
    <w:rsid w:val="008B20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201C"/>
  </w:style>
  <w:style w:type="paragraph" w:styleId="Tekstdymka">
    <w:name w:val="Balloon Text"/>
    <w:basedOn w:val="Normalny"/>
    <w:link w:val="TekstdymkaZnak"/>
    <w:uiPriority w:val="99"/>
    <w:semiHidden/>
    <w:unhideWhenUsed/>
    <w:rsid w:val="008B2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B201C"/>
    <w:rPr>
      <w:rFonts w:ascii="Tahoma" w:hAnsi="Tahoma" w:cs="Tahoma"/>
      <w:sz w:val="16"/>
      <w:szCs w:val="16"/>
    </w:rPr>
  </w:style>
  <w:style w:type="character" w:styleId="Hipercze">
    <w:name w:val="Hyperlink"/>
    <w:rsid w:val="00EE6F7A"/>
    <w:rPr>
      <w:color w:val="0000FF"/>
      <w:u w:val="single"/>
    </w:rPr>
  </w:style>
  <w:style w:type="character" w:styleId="Pogrubienie">
    <w:name w:val="Strong"/>
    <w:uiPriority w:val="22"/>
    <w:qFormat/>
    <w:rsid w:val="00E8281B"/>
    <w:rPr>
      <w:b/>
      <w:bCs/>
    </w:rPr>
  </w:style>
  <w:style w:type="character" w:customStyle="1" w:styleId="object">
    <w:name w:val="object"/>
    <w:rsid w:val="00E8281B"/>
  </w:style>
  <w:style w:type="paragraph" w:customStyle="1" w:styleId="Default">
    <w:name w:val="Default"/>
    <w:rsid w:val="007617C6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xbe">
    <w:name w:val="_xbe"/>
    <w:rsid w:val="008E398F"/>
  </w:style>
  <w:style w:type="paragraph" w:styleId="Akapitzlist">
    <w:name w:val="List Paragraph"/>
    <w:basedOn w:val="Normalny"/>
    <w:uiPriority w:val="34"/>
    <w:qFormat/>
    <w:rsid w:val="008E398F"/>
    <w:pPr>
      <w:ind w:left="708"/>
    </w:pPr>
  </w:style>
  <w:style w:type="paragraph" w:customStyle="1" w:styleId="Podpispola">
    <w:name w:val="Podpis pola"/>
    <w:rsid w:val="003F563B"/>
    <w:pPr>
      <w:jc w:val="center"/>
    </w:pPr>
    <w:rPr>
      <w:rFonts w:ascii="Arial" w:eastAsia="Times New Roman" w:hAnsi="Arial"/>
      <w:i/>
      <w:sz w:val="18"/>
      <w:szCs w:val="24"/>
    </w:rPr>
  </w:style>
  <w:style w:type="paragraph" w:customStyle="1" w:styleId="Formularzeizaczniki">
    <w:name w:val="Formularze i załączniki"/>
    <w:rsid w:val="003F563B"/>
    <w:pPr>
      <w:jc w:val="right"/>
    </w:pPr>
    <w:rPr>
      <w:rFonts w:ascii="Arial" w:eastAsia="Times New Roman" w:hAnsi="Arial" w:cs="Arial"/>
      <w:bCs/>
      <w:i/>
      <w:kern w:val="32"/>
      <w:sz w:val="22"/>
      <w:szCs w:val="2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70AE7"/>
    <w:rPr>
      <w:color w:val="605E5C"/>
      <w:shd w:val="clear" w:color="auto" w:fill="E1DFDD"/>
    </w:rPr>
  </w:style>
  <w:style w:type="table" w:styleId="Tabela-Siatka">
    <w:name w:val="Table Grid"/>
    <w:basedOn w:val="Standardowy"/>
    <w:rsid w:val="00454D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atkatabelijasna">
    <w:name w:val="Grid Table Light"/>
    <w:basedOn w:val="Standardowy"/>
    <w:uiPriority w:val="40"/>
    <w:rsid w:val="00A27D3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Odwoaniedokomentarza">
    <w:name w:val="annotation reference"/>
    <w:basedOn w:val="Domylnaczcionkaakapitu"/>
    <w:uiPriority w:val="99"/>
    <w:rsid w:val="00AB25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B25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B258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AB25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B2584"/>
    <w:rPr>
      <w:b/>
      <w:bCs/>
      <w:lang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717444"/>
    <w:pPr>
      <w:spacing w:after="0" w:line="240" w:lineRule="auto"/>
    </w:pPr>
    <w:rPr>
      <w:rFonts w:ascii="Consolas" w:eastAsiaTheme="minorHAnsi" w:hAnsi="Consolas" w:cstheme="minorBidi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17444"/>
    <w:rPr>
      <w:rFonts w:ascii="Consolas" w:eastAsiaTheme="minorHAnsi" w:hAnsi="Consolas" w:cstheme="minorBidi"/>
      <w:sz w:val="21"/>
      <w:szCs w:val="21"/>
      <w:lang w:eastAsia="en-US"/>
    </w:rPr>
  </w:style>
  <w:style w:type="paragraph" w:styleId="Poprawka">
    <w:name w:val="Revision"/>
    <w:hidden/>
    <w:uiPriority w:val="99"/>
    <w:semiHidden/>
    <w:rsid w:val="0060138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6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1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F23B9-9D55-4EDE-9871-D361612AB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1518</Words>
  <Characters>9113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k.czarnecki</dc:creator>
  <cp:keywords/>
  <cp:lastModifiedBy>Krzysztof Czarnecki</cp:lastModifiedBy>
  <cp:revision>4</cp:revision>
  <cp:lastPrinted>2022-05-26T10:24:00Z</cp:lastPrinted>
  <dcterms:created xsi:type="dcterms:W3CDTF">2022-05-04T13:10:00Z</dcterms:created>
  <dcterms:modified xsi:type="dcterms:W3CDTF">2022-05-26T10:32:00Z</dcterms:modified>
</cp:coreProperties>
</file>