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8935" w14:textId="77777777" w:rsidR="002C7C4E" w:rsidRPr="000B4F94" w:rsidRDefault="002C7C4E" w:rsidP="002C7C4E">
      <w:pPr>
        <w:spacing w:after="150"/>
        <w:rPr>
          <w:rFonts w:ascii="Times New Roman" w:hAnsi="Times New Roman"/>
          <w:b/>
          <w:szCs w:val="22"/>
        </w:rPr>
      </w:pPr>
      <w:r w:rsidRPr="000B4F94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2</w:t>
      </w:r>
      <w:r w:rsidRPr="000B4F94">
        <w:rPr>
          <w:rFonts w:ascii="Times New Roman" w:hAnsi="Times New Roman"/>
          <w:b/>
          <w:bCs/>
        </w:rPr>
        <w:t xml:space="preserve">  – </w:t>
      </w:r>
      <w:r w:rsidRPr="000B4F94">
        <w:rPr>
          <w:rFonts w:ascii="Times New Roman" w:hAnsi="Times New Roman"/>
          <w:b/>
          <w:szCs w:val="22"/>
        </w:rPr>
        <w:t>Klauzula informacyjna RODO</w:t>
      </w:r>
    </w:p>
    <w:p w14:paraId="3006B1A9" w14:textId="77777777" w:rsidR="002C7C4E" w:rsidRPr="000B4F94" w:rsidRDefault="002C7C4E" w:rsidP="002C7C4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BDA8075" w14:textId="77777777" w:rsidR="002C7C4E" w:rsidRPr="000B4F94" w:rsidRDefault="002C7C4E" w:rsidP="002C7C4E">
      <w:pPr>
        <w:spacing w:after="150"/>
        <w:jc w:val="center"/>
        <w:rPr>
          <w:rFonts w:ascii="Times New Roman" w:hAnsi="Times New Roman"/>
          <w:b/>
          <w:szCs w:val="22"/>
        </w:rPr>
      </w:pPr>
      <w:r w:rsidRPr="000B4F94">
        <w:rPr>
          <w:rFonts w:ascii="Times New Roman" w:hAnsi="Times New Roman"/>
          <w:b/>
          <w:szCs w:val="22"/>
        </w:rPr>
        <w:t>Klauzula informacyjna RODO</w:t>
      </w:r>
    </w:p>
    <w:p w14:paraId="587EB6BC" w14:textId="77777777" w:rsidR="002C7C4E" w:rsidRPr="000B4F94" w:rsidRDefault="002C7C4E" w:rsidP="002C7C4E">
      <w:pPr>
        <w:spacing w:after="150"/>
        <w:ind w:firstLine="567"/>
        <w:rPr>
          <w:rFonts w:ascii="Times New Roman" w:hAnsi="Times New Roman"/>
          <w:b/>
          <w:szCs w:val="22"/>
        </w:rPr>
      </w:pPr>
    </w:p>
    <w:p w14:paraId="103526E9" w14:textId="4862F877" w:rsidR="002C7C4E" w:rsidRPr="002D7248" w:rsidRDefault="002C7C4E" w:rsidP="002C7C4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2D7248">
        <w:rPr>
          <w:rFonts w:ascii="Times New Roman" w:hAnsi="Times New Roman" w:cs="Times New Roman"/>
        </w:rPr>
        <w:t xml:space="preserve">W związku z Zaproszeniem do składania ofert w postępowaniu pn. </w:t>
      </w:r>
      <w:r w:rsidR="004C02E6" w:rsidRPr="004C02E6">
        <w:rPr>
          <w:rFonts w:ascii="Times New Roman" w:hAnsi="Times New Roman" w:cs="Times New Roman"/>
        </w:rPr>
        <w:t>„</w:t>
      </w:r>
      <w:r w:rsidR="00A23BE9" w:rsidRPr="00A23BE9">
        <w:rPr>
          <w:rFonts w:ascii="Times New Roman" w:hAnsi="Times New Roman" w:cs="Times New Roman"/>
        </w:rPr>
        <w:t xml:space="preserve">Finansowanie dostawy samochodu osobowego dla WSSE w formie leasingu operacyjnego”, </w:t>
      </w:r>
      <w:r w:rsidRPr="002D7248">
        <w:rPr>
          <w:rFonts w:ascii="Times New Roman" w:hAnsi="Times New Roman" w:cs="Times New Roman"/>
        </w:rPr>
        <w:t xml:space="preserve"> (</w:t>
      </w:r>
      <w:proofErr w:type="spellStart"/>
      <w:r w:rsidRPr="002D7248">
        <w:rPr>
          <w:rFonts w:ascii="Times New Roman" w:hAnsi="Times New Roman" w:cs="Times New Roman"/>
        </w:rPr>
        <w:t>dalej:„Postępowanie</w:t>
      </w:r>
      <w:proofErr w:type="spellEnd"/>
      <w:r w:rsidRPr="002D7248">
        <w:rPr>
          <w:rFonts w:ascii="Times New Roman" w:hAnsi="Times New Roman" w:cs="Times New Roman"/>
        </w:rPr>
        <w:t xml:space="preserve">”), zgodnie z art. 13 ust. 1 i 2 rozporządzenia Parlamentu Europejskiego i Rady (UE) 2016/679 z dnia 27 kwietnia 2016 r. w sprawie ochrony osób fizycznych  w związku z przetwarzaniem danych osobowych i w sprawie swobodnego przepływu takich danych oraz uchylenia dyrektywy 95/46/WE (ogólne rozporządzenie o ochronie danych) (Dz. Urz. UE L 119  z 04.05.2016, str. 1), dalej „RODO”, informujemy, że: </w:t>
      </w:r>
    </w:p>
    <w:p w14:paraId="62227F9A" w14:textId="77777777" w:rsidR="002C7C4E" w:rsidRPr="00E84576" w:rsidRDefault="002C7C4E" w:rsidP="002C7C4E">
      <w:pPr>
        <w:rPr>
          <w:rFonts w:ascii="Times New Roman" w:eastAsiaTheme="minorHAnsi" w:hAnsi="Times New Roman"/>
          <w:szCs w:val="22"/>
          <w:lang w:eastAsia="en-US"/>
        </w:rPr>
      </w:pPr>
    </w:p>
    <w:p w14:paraId="6086114F" w14:textId="77777777" w:rsidR="002C7C4E" w:rsidRPr="000B4F94" w:rsidRDefault="002C7C4E" w:rsidP="002C7C4E">
      <w:pPr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bCs/>
          <w:szCs w:val="22"/>
        </w:rPr>
        <w:t xml:space="preserve">Administratorem Państwa danych osobowych jest: </w:t>
      </w:r>
      <w:r w:rsidRPr="000B4F94">
        <w:rPr>
          <w:rFonts w:ascii="Times New Roman" w:hAnsi="Times New Roman"/>
          <w:b/>
          <w:szCs w:val="22"/>
        </w:rPr>
        <w:t>Wałbrzyska Specjalna Strefa Ekonomiczna „INVEST–PARK” sp. z o.o.</w:t>
      </w:r>
      <w:r w:rsidRPr="000B4F94">
        <w:rPr>
          <w:rFonts w:ascii="Times New Roman" w:hAnsi="Times New Roman"/>
          <w:szCs w:val="22"/>
        </w:rPr>
        <w:t xml:space="preserve"> z siedzibą w Wałbrzychu (dalej : WSSE).</w:t>
      </w:r>
    </w:p>
    <w:p w14:paraId="1252DFCA" w14:textId="77777777" w:rsidR="002C7C4E" w:rsidRPr="000B4F94" w:rsidRDefault="002C7C4E" w:rsidP="002C7C4E">
      <w:pPr>
        <w:numPr>
          <w:ilvl w:val="0"/>
          <w:numId w:val="1"/>
        </w:numPr>
        <w:ind w:left="284" w:hanging="284"/>
        <w:rPr>
          <w:rFonts w:ascii="Times New Roman" w:hAnsi="Times New Roman"/>
          <w:bCs/>
          <w:szCs w:val="22"/>
        </w:rPr>
      </w:pPr>
      <w:r w:rsidRPr="000B4F94">
        <w:rPr>
          <w:rFonts w:ascii="Times New Roman" w:hAnsi="Times New Roman"/>
          <w:bCs/>
          <w:szCs w:val="22"/>
        </w:rPr>
        <w:t>Dane kontaktowe administratora:</w:t>
      </w:r>
    </w:p>
    <w:p w14:paraId="106004EE" w14:textId="77777777" w:rsidR="002C7C4E" w:rsidRPr="000B4F94" w:rsidRDefault="002C7C4E" w:rsidP="002C7C4E">
      <w:pPr>
        <w:ind w:left="567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b/>
          <w:bCs/>
          <w:szCs w:val="22"/>
        </w:rPr>
        <w:t>WSSE „INVEST-PARK” sp. z o. o.</w:t>
      </w:r>
      <w:r w:rsidRPr="000B4F94">
        <w:rPr>
          <w:rFonts w:ascii="Times New Roman" w:hAnsi="Times New Roman"/>
          <w:szCs w:val="22"/>
        </w:rPr>
        <w:t>, ul. Uczniowska 16</w:t>
      </w:r>
    </w:p>
    <w:p w14:paraId="4EA9C8F2" w14:textId="77777777" w:rsidR="002C7C4E" w:rsidRPr="000B4F94" w:rsidRDefault="002C7C4E" w:rsidP="002C7C4E">
      <w:pPr>
        <w:ind w:left="567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58-306 Wałbrzych, tel. +48 74 664 91 64, </w:t>
      </w:r>
      <w:r w:rsidRPr="000B4F94">
        <w:rPr>
          <w:rFonts w:ascii="Times New Roman" w:hAnsi="Times New Roman"/>
          <w:szCs w:val="22"/>
          <w:lang w:val="en-US"/>
        </w:rPr>
        <w:t>e-mail: rodo@invest-park.com.pl</w:t>
      </w:r>
    </w:p>
    <w:p w14:paraId="628EC560" w14:textId="77777777" w:rsidR="002C7C4E" w:rsidRPr="000B4F94" w:rsidRDefault="002C7C4E" w:rsidP="002C7C4E">
      <w:pPr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Niniejsza informacja dotyczy danych osobowych osób fizycznych biorących udział w </w:t>
      </w:r>
      <w:r>
        <w:rPr>
          <w:rFonts w:ascii="Times New Roman" w:hAnsi="Times New Roman"/>
          <w:szCs w:val="22"/>
        </w:rPr>
        <w:t>Postępowaniu</w:t>
      </w:r>
      <w:r w:rsidRPr="000B4F94">
        <w:rPr>
          <w:rFonts w:ascii="Times New Roman" w:hAnsi="Times New Roman"/>
          <w:szCs w:val="22"/>
        </w:rPr>
        <w:t xml:space="preserve"> pracowników, współpracowników, zleceniobiorców, podwykonawców, pełnomocników, przedstawicieli lub reprezentantów podmiotów biorących udział w P</w:t>
      </w:r>
      <w:r>
        <w:rPr>
          <w:rFonts w:ascii="Times New Roman" w:hAnsi="Times New Roman"/>
          <w:szCs w:val="22"/>
        </w:rPr>
        <w:t>ostępowaniu</w:t>
      </w:r>
      <w:r w:rsidRPr="000B4F94">
        <w:rPr>
          <w:rFonts w:ascii="Times New Roman" w:hAnsi="Times New Roman"/>
          <w:szCs w:val="22"/>
        </w:rPr>
        <w:t xml:space="preserve"> oraz innych osób, których dane WSSE przetwarza w celach weryfikacji złożonych ofert w P</w:t>
      </w:r>
      <w:r>
        <w:rPr>
          <w:rFonts w:ascii="Times New Roman" w:hAnsi="Times New Roman"/>
          <w:szCs w:val="22"/>
        </w:rPr>
        <w:t>ostępowaniu</w:t>
      </w:r>
      <w:r w:rsidRPr="000B4F94">
        <w:rPr>
          <w:rFonts w:ascii="Times New Roman" w:hAnsi="Times New Roman"/>
          <w:szCs w:val="22"/>
        </w:rPr>
        <w:t xml:space="preserve"> oraz zawarcia </w:t>
      </w:r>
      <w:r w:rsidRPr="000B4F94">
        <w:rPr>
          <w:rFonts w:ascii="Times New Roman" w:hAnsi="Times New Roman"/>
          <w:szCs w:val="22"/>
        </w:rPr>
        <w:br/>
        <w:t>i realizacji umowy.</w:t>
      </w:r>
    </w:p>
    <w:p w14:paraId="1A36EF6F" w14:textId="77777777" w:rsidR="002C7C4E" w:rsidRPr="000B4F94" w:rsidRDefault="002C7C4E" w:rsidP="002C7C4E">
      <w:pPr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Podanie danych osobowych jest dobrowolne, jednakże niezbędne dla przeprowadzenia P</w:t>
      </w:r>
      <w:r>
        <w:rPr>
          <w:rFonts w:ascii="Times New Roman" w:hAnsi="Times New Roman"/>
          <w:szCs w:val="22"/>
        </w:rPr>
        <w:t xml:space="preserve">ostępowania </w:t>
      </w:r>
      <w:r w:rsidRPr="000B4F94">
        <w:rPr>
          <w:rFonts w:ascii="Times New Roman" w:hAnsi="Times New Roman"/>
          <w:szCs w:val="22"/>
        </w:rPr>
        <w:t>oraz innych działań prowadzących do zawarcia oraz realizacji umowy (konsekwencją braku podania danych jest uniemożliwienie udziału w P</w:t>
      </w:r>
      <w:r>
        <w:rPr>
          <w:rFonts w:ascii="Times New Roman" w:hAnsi="Times New Roman"/>
          <w:szCs w:val="22"/>
        </w:rPr>
        <w:t>ostępowaniu</w:t>
      </w:r>
      <w:r w:rsidRPr="000B4F94">
        <w:rPr>
          <w:rFonts w:ascii="Times New Roman" w:hAnsi="Times New Roman"/>
          <w:szCs w:val="22"/>
        </w:rPr>
        <w:t xml:space="preserve">). </w:t>
      </w:r>
    </w:p>
    <w:p w14:paraId="488C3CF5" w14:textId="77777777" w:rsidR="002C7C4E" w:rsidRPr="000B4F94" w:rsidRDefault="002C7C4E" w:rsidP="002C7C4E">
      <w:pPr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W związku z P</w:t>
      </w:r>
      <w:r>
        <w:rPr>
          <w:rFonts w:ascii="Times New Roman" w:hAnsi="Times New Roman"/>
          <w:szCs w:val="22"/>
        </w:rPr>
        <w:t>ostępowaniem</w:t>
      </w:r>
      <w:r w:rsidRPr="000B4F94">
        <w:rPr>
          <w:rFonts w:ascii="Times New Roman" w:hAnsi="Times New Roman"/>
          <w:szCs w:val="22"/>
        </w:rPr>
        <w:t xml:space="preserve">, WSSE może przetwarzać podane dane osobowe, takie jak: </w:t>
      </w:r>
    </w:p>
    <w:p w14:paraId="470B4F5B" w14:textId="77777777" w:rsidR="002C7C4E" w:rsidRPr="000B4F94" w:rsidRDefault="002C7C4E" w:rsidP="002C7C4E">
      <w:pPr>
        <w:numPr>
          <w:ilvl w:val="0"/>
          <w:numId w:val="2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imię i nazwisko, firma, adres prowadzenia działalności gospodarczej, adres korespondencyjny, </w:t>
      </w:r>
    </w:p>
    <w:p w14:paraId="17F0336C" w14:textId="77777777" w:rsidR="002C7C4E" w:rsidRPr="000B4F94" w:rsidRDefault="002C7C4E" w:rsidP="002C7C4E">
      <w:pPr>
        <w:numPr>
          <w:ilvl w:val="0"/>
          <w:numId w:val="2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dane kontaktowe, takie jak adres e-mail, numer telefonu lub faxu, </w:t>
      </w:r>
    </w:p>
    <w:p w14:paraId="74F17625" w14:textId="77777777" w:rsidR="002C7C4E" w:rsidRPr="000B4F94" w:rsidRDefault="002C7C4E" w:rsidP="002C7C4E">
      <w:pPr>
        <w:numPr>
          <w:ilvl w:val="0"/>
          <w:numId w:val="2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numery rejestrowe (PESEL, NIP lub REGON), </w:t>
      </w:r>
    </w:p>
    <w:p w14:paraId="6E4E6752" w14:textId="77777777" w:rsidR="002C7C4E" w:rsidRPr="000B4F94" w:rsidRDefault="002C7C4E" w:rsidP="002C7C4E">
      <w:pPr>
        <w:numPr>
          <w:ilvl w:val="0"/>
          <w:numId w:val="2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stanowisko zajmowane w ramach danej organizacji lub pełnioną funkcję, </w:t>
      </w:r>
    </w:p>
    <w:p w14:paraId="50DE949F" w14:textId="77777777" w:rsidR="002C7C4E" w:rsidRPr="000B4F94" w:rsidRDefault="002C7C4E" w:rsidP="002C7C4E">
      <w:pPr>
        <w:numPr>
          <w:ilvl w:val="0"/>
          <w:numId w:val="2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lastRenderedPageBreak/>
        <w:t xml:space="preserve">inne dane zawarte w oświadczeniach Oferenta przedstawianych w Przetargu, w tym inne niż numery rejestrowe (np. numery rachunków bankowych, tytuły zawodowe, identyfikatory służbowe lub zawodowe). </w:t>
      </w:r>
    </w:p>
    <w:p w14:paraId="05F87DE5" w14:textId="77777777" w:rsidR="002C7C4E" w:rsidRPr="000B4F94" w:rsidRDefault="002C7C4E" w:rsidP="002C7C4E">
      <w:pPr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Podstawą prawną przetwarzania danych jest: </w:t>
      </w:r>
    </w:p>
    <w:p w14:paraId="29025D69" w14:textId="77777777" w:rsidR="002C7C4E" w:rsidRPr="000B4F94" w:rsidRDefault="002C7C4E" w:rsidP="002C7C4E">
      <w:pPr>
        <w:numPr>
          <w:ilvl w:val="1"/>
          <w:numId w:val="3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5AC646DB" w14:textId="77777777" w:rsidR="002C7C4E" w:rsidRPr="000B4F94" w:rsidRDefault="002C7C4E" w:rsidP="002C7C4E">
      <w:pPr>
        <w:numPr>
          <w:ilvl w:val="1"/>
          <w:numId w:val="3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art. 6 ust. 1 lit. c RODO  - w zakresie danych osobowych, których przetwarzanie jest niezbędne do wypełnienia obowiązku prawnego ciążącego na administratorze,</w:t>
      </w:r>
    </w:p>
    <w:p w14:paraId="039924DE" w14:textId="77777777" w:rsidR="002C7C4E" w:rsidRPr="000B4F94" w:rsidRDefault="002C7C4E" w:rsidP="002C7C4E">
      <w:pPr>
        <w:numPr>
          <w:ilvl w:val="1"/>
          <w:numId w:val="3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art. 6 ust. 1 f RODO – w zakresie danych osobowych, których przetwarzanie jest niezbędne do celów wynikających z prawnie uzasadnionych interesów realizowanych przez administratora lub przez stronę trzecią.</w:t>
      </w:r>
    </w:p>
    <w:p w14:paraId="2527FBF1" w14:textId="77777777" w:rsidR="002C7C4E" w:rsidRPr="000B4F94" w:rsidRDefault="002C7C4E" w:rsidP="002C7C4E">
      <w:p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7. </w:t>
      </w:r>
      <w:r w:rsidRPr="000B4F94">
        <w:rPr>
          <w:rFonts w:ascii="Times New Roman" w:hAnsi="Times New Roman"/>
          <w:szCs w:val="22"/>
        </w:rPr>
        <w:tab/>
        <w:t xml:space="preserve">WSSE może przekazywać dane osobowe tylko w zakresie, w jakim jest to niezbędne dla prowadzenia działalności  i nie wykraczając poza zakres wskazany w podstawach przetwarzania danych wskazanych powyżej podmiotom przetwarzającym na zlecenie WSSE dane osobowe np.: </w:t>
      </w:r>
      <w:r w:rsidRPr="000B4F94">
        <w:rPr>
          <w:rFonts w:ascii="Times New Roman" w:hAnsi="Times New Roman"/>
          <w:szCs w:val="22"/>
        </w:rPr>
        <w:br/>
        <w:t xml:space="preserve">w celu archiwizacji dokumentów, usługi hostingu i serwisu poczty elektronicznej i  innych elektronicznych środków komunikacji, a także systemów informatycznych, podmiotom prowadzącym działalność doradczą, audytorską oraz kancelariom prawnym, innym osobom </w:t>
      </w:r>
      <w:r w:rsidRPr="000B4F94">
        <w:rPr>
          <w:rFonts w:ascii="Times New Roman" w:hAnsi="Times New Roman"/>
          <w:szCs w:val="22"/>
        </w:rPr>
        <w:br/>
        <w:t>w ramach organizacji danego Oferenta oraz innym Oferentom w zakresie niezbędnym dla przeprowadzania publicznego Przetargu.   W zależności od przebiegu postępowania dane mogą ponadto być przekazane właściwym organom władzy publicznej, w szczególności sądom.</w:t>
      </w:r>
    </w:p>
    <w:p w14:paraId="09F9153C" w14:textId="77777777" w:rsidR="002C7C4E" w:rsidRPr="000B4F94" w:rsidRDefault="002C7C4E" w:rsidP="002C7C4E">
      <w:p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8. Dane osobowe są przetwarzane w celach określonych powyżej i w zakresie koniecznym dla ich osiągnięcia tak długo, jak jest to niezbędne, w szczególności: </w:t>
      </w:r>
    </w:p>
    <w:p w14:paraId="33B0599E" w14:textId="77777777" w:rsidR="002C7C4E" w:rsidRPr="000B4F94" w:rsidRDefault="002C7C4E" w:rsidP="002C7C4E">
      <w:pPr>
        <w:numPr>
          <w:ilvl w:val="0"/>
          <w:numId w:val="4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w celu obsługi P</w:t>
      </w:r>
      <w:r>
        <w:rPr>
          <w:rFonts w:ascii="Times New Roman" w:hAnsi="Times New Roman"/>
          <w:szCs w:val="22"/>
        </w:rPr>
        <w:t>ostępowania</w:t>
      </w:r>
      <w:r w:rsidRPr="000B4F94">
        <w:rPr>
          <w:rFonts w:ascii="Times New Roman" w:hAnsi="Times New Roman"/>
          <w:szCs w:val="22"/>
        </w:rPr>
        <w:t xml:space="preserve"> oraz prawidłowej realizacji Umowy - przez czas trwania P</w:t>
      </w:r>
      <w:r>
        <w:rPr>
          <w:rFonts w:ascii="Times New Roman" w:hAnsi="Times New Roman"/>
          <w:szCs w:val="22"/>
        </w:rPr>
        <w:t xml:space="preserve">ostępowania </w:t>
      </w:r>
      <w:r w:rsidRPr="000B4F94">
        <w:rPr>
          <w:rFonts w:ascii="Times New Roman" w:hAnsi="Times New Roman"/>
          <w:szCs w:val="22"/>
        </w:rPr>
        <w:t xml:space="preserve">oraz umowy, </w:t>
      </w:r>
    </w:p>
    <w:p w14:paraId="0F6ACC6E" w14:textId="77777777" w:rsidR="002C7C4E" w:rsidRPr="000B4F94" w:rsidRDefault="002C7C4E" w:rsidP="002C7C4E">
      <w:pPr>
        <w:numPr>
          <w:ilvl w:val="0"/>
          <w:numId w:val="4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poprzez przechowywanie dokumentacji jej archiwizacji dla celów wykazania spełnienia obowiązków wynikających z przepisów prawa, w tym ustawy o rachunkowości i ustawy Ordynacja Podatkowa - przez okres wskazany we właściwych przepisach prawa, </w:t>
      </w:r>
    </w:p>
    <w:p w14:paraId="0F315D20" w14:textId="77777777" w:rsidR="002C7C4E" w:rsidRPr="000B4F94" w:rsidRDefault="002C7C4E" w:rsidP="002C7C4E">
      <w:pPr>
        <w:numPr>
          <w:ilvl w:val="0"/>
          <w:numId w:val="4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przez okres czasu niezbędny dla celów ustalania lub dochodzenia przez WSSE roszczeń cywilnoprawnych w ramach prowadzonej działalności oraz obrony przed takimi roszczeniami </w:t>
      </w:r>
    </w:p>
    <w:p w14:paraId="73CE3AD6" w14:textId="77777777" w:rsidR="002C7C4E" w:rsidRPr="000B4F94" w:rsidRDefault="002C7C4E" w:rsidP="002C7C4E">
      <w:pPr>
        <w:ind w:left="426" w:hanging="426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9. Każda osoba ma prawo: </w:t>
      </w:r>
    </w:p>
    <w:p w14:paraId="49B41602" w14:textId="77777777" w:rsidR="002C7C4E" w:rsidRPr="000B4F94" w:rsidRDefault="002C7C4E" w:rsidP="002C7C4E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dostępu do swoich danych osobowych przetwarzanych przez WSSE,</w:t>
      </w:r>
    </w:p>
    <w:p w14:paraId="1CBD24B8" w14:textId="77777777" w:rsidR="002C7C4E" w:rsidRPr="000B4F94" w:rsidRDefault="002C7C4E" w:rsidP="002C7C4E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lastRenderedPageBreak/>
        <w:t xml:space="preserve">żądania usunięcia danych osobowych - w przypadkach określonych przepisami RODO, </w:t>
      </w:r>
    </w:p>
    <w:p w14:paraId="1F366017" w14:textId="77777777" w:rsidR="002C7C4E" w:rsidRPr="000B4F94" w:rsidRDefault="002C7C4E" w:rsidP="002C7C4E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żądania sprostowania lub ograniczenia przetwarzania danych osobowych – w przypadkach określonych przepisami RODO, </w:t>
      </w:r>
    </w:p>
    <w:p w14:paraId="04112382" w14:textId="77777777" w:rsidR="002C7C4E" w:rsidRPr="000B4F94" w:rsidRDefault="002C7C4E" w:rsidP="002C7C4E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WSSE lub strony trzeciej, </w:t>
      </w:r>
    </w:p>
    <w:p w14:paraId="208BDAD7" w14:textId="77777777" w:rsidR="002C7C4E" w:rsidRPr="000B4F94" w:rsidRDefault="002C7C4E" w:rsidP="002C7C4E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przeniesienia danych, tj. otrzymania danych osobowych przekazanych Spółce </w:t>
      </w:r>
      <w:r w:rsidRPr="000B4F94">
        <w:rPr>
          <w:rFonts w:ascii="Times New Roman" w:hAnsi="Times New Roman"/>
          <w:szCs w:val="22"/>
        </w:rPr>
        <w:br/>
        <w:t xml:space="preserve">w ustrukturyzowanym, powszechnie używanym i możliwym do odczytu maszynowego formacie oraz do żądania przesłania takich danych osobowych do innego administratora danych osobowych, bez utrudnień ze strony WSSE i z zastrzeżeniem własnych zobowiązań dotyczących poufności, </w:t>
      </w:r>
    </w:p>
    <w:p w14:paraId="30572ED1" w14:textId="77777777" w:rsidR="002C7C4E" w:rsidRPr="000B4F94" w:rsidRDefault="002C7C4E" w:rsidP="002C7C4E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złożenia skargi do właściwego organu ochrony danych osobowych – Prezesa Urzędu Ochrony Danych Osobowych. </w:t>
      </w:r>
    </w:p>
    <w:p w14:paraId="1BABD10F" w14:textId="2AB0A94F" w:rsidR="002C7C4E" w:rsidRPr="000B4F94" w:rsidRDefault="0095034C" w:rsidP="002C7C4E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2C7C4E" w:rsidRPr="000B4F94">
        <w:rPr>
          <w:rFonts w:ascii="Times New Roman" w:hAnsi="Times New Roman"/>
          <w:szCs w:val="22"/>
        </w:rPr>
        <w:t xml:space="preserve">Podane dane osobowe nie będą przekazywane do państw trzecich, spoza Europejskiego Obszaru Gospodarczego. </w:t>
      </w:r>
    </w:p>
    <w:p w14:paraId="297FEAB7" w14:textId="52413590" w:rsidR="002C7C4E" w:rsidRPr="000B4F94" w:rsidRDefault="0095034C" w:rsidP="002C7C4E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2C7C4E" w:rsidRPr="000B4F94">
        <w:rPr>
          <w:rFonts w:ascii="Times New Roman" w:hAnsi="Times New Roman"/>
          <w:szCs w:val="22"/>
        </w:rPr>
        <w:t>Dane osobowe nie będą podlegały profilowaniu, jak też w oparciu o  podane dane nie będą podejmowane zautomatyzowane decyzje.</w:t>
      </w:r>
    </w:p>
    <w:p w14:paraId="2B5C4626" w14:textId="77777777" w:rsidR="002C7C4E" w:rsidRPr="000B4F94" w:rsidRDefault="002C7C4E" w:rsidP="002C7C4E">
      <w:pPr>
        <w:ind w:left="426" w:hanging="426"/>
        <w:rPr>
          <w:rFonts w:ascii="Times New Roman" w:hAnsi="Times New Roman"/>
          <w:b/>
          <w:bCs/>
          <w:szCs w:val="22"/>
        </w:rPr>
      </w:pPr>
    </w:p>
    <w:p w14:paraId="0DFBE737" w14:textId="77777777" w:rsidR="002C7C4E" w:rsidRPr="000B4F94" w:rsidRDefault="002C7C4E" w:rsidP="002C7C4E">
      <w:pPr>
        <w:rPr>
          <w:rFonts w:ascii="Times New Roman" w:hAnsi="Times New Roman"/>
          <w:b/>
          <w:bCs/>
          <w:szCs w:val="22"/>
        </w:rPr>
      </w:pPr>
    </w:p>
    <w:p w14:paraId="5C01B54A" w14:textId="37ABBB67" w:rsidR="002C7C4E" w:rsidRPr="000B4F94" w:rsidRDefault="0095034C" w:rsidP="002C7C4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2"/>
        </w:rPr>
        <w:t xml:space="preserve"> </w:t>
      </w:r>
    </w:p>
    <w:p w14:paraId="4894C700" w14:textId="77777777" w:rsidR="002C7C4E" w:rsidRPr="000B4F94" w:rsidRDefault="002C7C4E" w:rsidP="002C7C4E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EA33327" w14:textId="77777777" w:rsidR="002C7C4E" w:rsidRPr="000B4F94" w:rsidRDefault="002C7C4E" w:rsidP="002C7C4E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25EE2514" w14:textId="77777777" w:rsidR="002C7C4E" w:rsidRPr="000B4F94" w:rsidRDefault="002C7C4E" w:rsidP="002C7C4E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67E985F" w14:textId="1A1053AA" w:rsidR="002C7C4E" w:rsidRDefault="002C7C4E" w:rsidP="002C7C4E">
      <w:pPr>
        <w:ind w:left="7080"/>
      </w:pPr>
    </w:p>
    <w:sectPr w:rsidR="002C7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958C" w14:textId="77777777" w:rsidR="00684C04" w:rsidRDefault="00684C04" w:rsidP="003B308F">
      <w:pPr>
        <w:spacing w:line="240" w:lineRule="auto"/>
      </w:pPr>
      <w:r>
        <w:separator/>
      </w:r>
    </w:p>
  </w:endnote>
  <w:endnote w:type="continuationSeparator" w:id="0">
    <w:p w14:paraId="0B2400CE" w14:textId="77777777" w:rsidR="00684C04" w:rsidRDefault="00684C04" w:rsidP="003B3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9607" w14:textId="77777777" w:rsidR="003B308F" w:rsidRDefault="003B30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A5E4" w14:textId="699D0401" w:rsidR="003B308F" w:rsidRDefault="003B308F">
    <w:pPr>
      <w:pStyle w:val="Stopka"/>
    </w:pPr>
    <w:r>
      <w:rPr>
        <w:noProof/>
      </w:rPr>
      <w:drawing>
        <wp:inline distT="0" distB="0" distL="0" distR="0" wp14:anchorId="47AF97F1" wp14:editId="2300A2C3">
          <wp:extent cx="5760720" cy="860166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0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45EE" w14:textId="77777777" w:rsidR="003B308F" w:rsidRDefault="003B3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D61E" w14:textId="77777777" w:rsidR="00684C04" w:rsidRDefault="00684C04" w:rsidP="003B308F">
      <w:pPr>
        <w:spacing w:line="240" w:lineRule="auto"/>
      </w:pPr>
      <w:r>
        <w:separator/>
      </w:r>
    </w:p>
  </w:footnote>
  <w:footnote w:type="continuationSeparator" w:id="0">
    <w:p w14:paraId="7FB1D6E1" w14:textId="77777777" w:rsidR="00684C04" w:rsidRDefault="00684C04" w:rsidP="003B3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69F0" w14:textId="77777777" w:rsidR="003B308F" w:rsidRDefault="003B30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C511" w14:textId="0A7BC47C" w:rsidR="003B308F" w:rsidRDefault="003B308F">
    <w:pPr>
      <w:pStyle w:val="Nagwek"/>
    </w:pPr>
    <w:ins w:id="0" w:author="Dorota Brachman" w:date="2022-11-22T09:30:00Z">
      <w:r>
        <w:rPr>
          <w:noProof/>
        </w:rPr>
        <w:drawing>
          <wp:inline distT="0" distB="0" distL="0" distR="0" wp14:anchorId="492D75C7" wp14:editId="700C3DFD">
            <wp:extent cx="5759450" cy="12630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4200" w14:textId="77777777" w:rsidR="003B308F" w:rsidRDefault="003B30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F17"/>
    <w:multiLevelType w:val="multilevel"/>
    <w:tmpl w:val="E8B057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574D7"/>
    <w:multiLevelType w:val="hybridMultilevel"/>
    <w:tmpl w:val="957AE50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F560297C">
      <w:start w:val="1"/>
      <w:numFmt w:val="decimal"/>
      <w:lvlText w:val="%4."/>
      <w:lvlJc w:val="left"/>
      <w:pPr>
        <w:ind w:left="3305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F29629E8">
      <w:start w:val="1"/>
      <w:numFmt w:val="decimal"/>
      <w:lvlText w:val="%7."/>
      <w:lvlJc w:val="left"/>
      <w:pPr>
        <w:ind w:left="5465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36D7BF2"/>
    <w:multiLevelType w:val="hybridMultilevel"/>
    <w:tmpl w:val="F57C5BE0"/>
    <w:lvl w:ilvl="0" w:tplc="DFF441FC">
      <w:start w:val="1"/>
      <w:numFmt w:val="lowerLetter"/>
      <w:lvlText w:val="%1)"/>
      <w:lvlJc w:val="left"/>
      <w:pPr>
        <w:ind w:left="1003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FC7600A4">
      <w:start w:val="1"/>
      <w:numFmt w:val="decimal"/>
      <w:lvlText w:val="%4."/>
      <w:lvlJc w:val="left"/>
      <w:pPr>
        <w:ind w:left="3163" w:hanging="360"/>
      </w:pPr>
      <w:rPr>
        <w:strike w:val="0"/>
      </w:rPr>
    </w:lvl>
    <w:lvl w:ilvl="4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B2AC0CD2">
      <w:start w:val="1"/>
      <w:numFmt w:val="lowerRoman"/>
      <w:lvlText w:val="%6."/>
      <w:lvlJc w:val="right"/>
      <w:pPr>
        <w:ind w:left="4603" w:hanging="180"/>
      </w:pPr>
      <w:rPr>
        <w:b w:val="0"/>
        <w:bCs w:val="0"/>
      </w:rPr>
    </w:lvl>
    <w:lvl w:ilvl="6" w:tplc="9C8AD1A0">
      <w:start w:val="1"/>
      <w:numFmt w:val="decimal"/>
      <w:lvlText w:val="%7."/>
      <w:lvlJc w:val="left"/>
      <w:pPr>
        <w:ind w:left="5323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244995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9205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7935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29105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593664">
    <w:abstractNumId w:val="5"/>
  </w:num>
  <w:num w:numId="6" w16cid:durableId="109459731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rota Brachman">
    <w15:presenceInfo w15:providerId="AD" w15:userId="S::d.brachman@invest-park.com.pl::98d54b20-0f9e-4294-8a22-3053a4808d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4E"/>
    <w:rsid w:val="002237DF"/>
    <w:rsid w:val="002C7C4E"/>
    <w:rsid w:val="003B308F"/>
    <w:rsid w:val="004879D3"/>
    <w:rsid w:val="004C02E6"/>
    <w:rsid w:val="00661169"/>
    <w:rsid w:val="00684C04"/>
    <w:rsid w:val="00822DA9"/>
    <w:rsid w:val="0095034C"/>
    <w:rsid w:val="00A23BE9"/>
    <w:rsid w:val="00A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D3B7"/>
  <w15:chartTrackingRefBased/>
  <w15:docId w15:val="{B933C9D7-D196-4B97-A38F-218B1DCB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C4E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CW_Lista"/>
    <w:basedOn w:val="Normalny"/>
    <w:link w:val="AkapitzlistZnak"/>
    <w:uiPriority w:val="34"/>
    <w:qFormat/>
    <w:rsid w:val="002C7C4E"/>
    <w:pPr>
      <w:ind w:left="720"/>
      <w:contextualSpacing/>
    </w:pPr>
  </w:style>
  <w:style w:type="paragraph" w:styleId="Bezodstpw">
    <w:name w:val="No Spacing"/>
    <w:uiPriority w:val="1"/>
    <w:qFormat/>
    <w:rsid w:val="002C7C4E"/>
    <w:pPr>
      <w:spacing w:after="0" w:line="240" w:lineRule="auto"/>
    </w:pPr>
  </w:style>
  <w:style w:type="character" w:customStyle="1" w:styleId="AkapitzlistZnak">
    <w:name w:val="Akapit z listą Znak"/>
    <w:aliases w:val="Obiekt Znak,List Paragraph1 Znak,CW_Lista Znak"/>
    <w:link w:val="Akapitzlist"/>
    <w:uiPriority w:val="34"/>
    <w:locked/>
    <w:rsid w:val="002C7C4E"/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30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08F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0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08F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780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Brachman</dc:creator>
  <cp:keywords/>
  <dc:description/>
  <cp:lastModifiedBy>Dorota Brachman</cp:lastModifiedBy>
  <cp:revision>8</cp:revision>
  <dcterms:created xsi:type="dcterms:W3CDTF">2022-11-21T09:21:00Z</dcterms:created>
  <dcterms:modified xsi:type="dcterms:W3CDTF">2022-11-23T13:43:00Z</dcterms:modified>
</cp:coreProperties>
</file>