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C6D3" w14:textId="77777777" w:rsidR="00C82B57" w:rsidRPr="006C2B32" w:rsidRDefault="00C82B57">
      <w:pPr>
        <w:spacing w:before="19" w:after="0" w:line="220" w:lineRule="exact"/>
        <w:rPr>
          <w:lang w:val="pl-PL"/>
        </w:rPr>
      </w:pPr>
    </w:p>
    <w:p w14:paraId="6873C140" w14:textId="77777777" w:rsidR="00B2081D" w:rsidRDefault="00B2081D">
      <w:pPr>
        <w:spacing w:before="33" w:after="0" w:line="240" w:lineRule="auto"/>
        <w:ind w:right="198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</w:pPr>
    </w:p>
    <w:p w14:paraId="4139D90D" w14:textId="77777777" w:rsidR="00B2081D" w:rsidRDefault="00B2081D">
      <w:pPr>
        <w:spacing w:before="33" w:after="0" w:line="240" w:lineRule="auto"/>
        <w:ind w:right="198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</w:pPr>
    </w:p>
    <w:p w14:paraId="1F5F5735" w14:textId="6AD74D99" w:rsidR="00C82B57" w:rsidRPr="00047E45" w:rsidRDefault="007946B8">
      <w:pPr>
        <w:spacing w:before="33" w:after="0" w:line="240" w:lineRule="auto"/>
        <w:ind w:right="198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E4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47E45">
        <w:rPr>
          <w:rFonts w:ascii="Times New Roman" w:eastAsia="Times New Roman" w:hAnsi="Times New Roman" w:cs="Times New Roman"/>
          <w:sz w:val="20"/>
          <w:szCs w:val="20"/>
          <w:lang w:val="pl-PL"/>
        </w:rPr>
        <w:t>ałą</w:t>
      </w:r>
      <w:r w:rsidRPr="00047E4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047E4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047E4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047E4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047E45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047E45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047E4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047E4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 </w:t>
      </w:r>
      <w:r w:rsidR="00BF4AD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4</w:t>
      </w:r>
      <w:r w:rsidR="00D45CD9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do Zaproszenia do składania ofert</w:t>
      </w:r>
    </w:p>
    <w:p w14:paraId="744CAA1B" w14:textId="77777777" w:rsidR="00C82B57" w:rsidRPr="006C2B32" w:rsidRDefault="00C82B57">
      <w:pPr>
        <w:spacing w:before="12" w:after="0" w:line="260" w:lineRule="exact"/>
        <w:rPr>
          <w:sz w:val="26"/>
          <w:szCs w:val="26"/>
          <w:lang w:val="pl-PL"/>
        </w:rPr>
      </w:pPr>
    </w:p>
    <w:p w14:paraId="3C26C2B3" w14:textId="77777777" w:rsidR="00C82B57" w:rsidRPr="006C2B32" w:rsidRDefault="007946B8">
      <w:pPr>
        <w:spacing w:before="32" w:after="0" w:line="240" w:lineRule="auto"/>
        <w:ind w:left="2196" w:right="-20"/>
        <w:rPr>
          <w:rFonts w:ascii="Arial" w:eastAsia="Arial" w:hAnsi="Arial" w:cs="Arial"/>
          <w:lang w:val="pl-PL"/>
        </w:rPr>
      </w:pPr>
      <w:r w:rsidRPr="006C2B32">
        <w:rPr>
          <w:rFonts w:ascii="Arial" w:eastAsia="Arial" w:hAnsi="Arial" w:cs="Arial"/>
          <w:b/>
          <w:bCs/>
          <w:spacing w:val="-1"/>
          <w:lang w:val="pl-PL"/>
        </w:rPr>
        <w:t>S</w:t>
      </w:r>
      <w:r w:rsidRPr="006C2B32">
        <w:rPr>
          <w:rFonts w:ascii="Arial" w:eastAsia="Arial" w:hAnsi="Arial" w:cs="Arial"/>
          <w:b/>
          <w:bCs/>
          <w:lang w:val="pl-PL"/>
        </w:rPr>
        <w:t>p</w:t>
      </w:r>
      <w:r w:rsidRPr="006C2B32">
        <w:rPr>
          <w:rFonts w:ascii="Arial" w:eastAsia="Arial" w:hAnsi="Arial" w:cs="Arial"/>
          <w:b/>
          <w:bCs/>
          <w:spacing w:val="-1"/>
          <w:lang w:val="pl-PL"/>
        </w:rPr>
        <w:t>e</w:t>
      </w:r>
      <w:r w:rsidRPr="006C2B32">
        <w:rPr>
          <w:rFonts w:ascii="Arial" w:eastAsia="Arial" w:hAnsi="Arial" w:cs="Arial"/>
          <w:b/>
          <w:bCs/>
          <w:spacing w:val="2"/>
          <w:lang w:val="pl-PL"/>
        </w:rPr>
        <w:t>c</w:t>
      </w:r>
      <w:r w:rsidRPr="006C2B32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6C2B32">
        <w:rPr>
          <w:rFonts w:ascii="Arial" w:eastAsia="Arial" w:hAnsi="Arial" w:cs="Arial"/>
          <w:b/>
          <w:bCs/>
          <w:spacing w:val="1"/>
          <w:lang w:val="pl-PL"/>
        </w:rPr>
        <w:t>fi</w:t>
      </w:r>
      <w:r w:rsidRPr="006C2B32">
        <w:rPr>
          <w:rFonts w:ascii="Arial" w:eastAsia="Arial" w:hAnsi="Arial" w:cs="Arial"/>
          <w:b/>
          <w:bCs/>
          <w:lang w:val="pl-PL"/>
        </w:rPr>
        <w:t>k</w:t>
      </w:r>
      <w:r w:rsidRPr="006C2B32">
        <w:rPr>
          <w:rFonts w:ascii="Arial" w:eastAsia="Arial" w:hAnsi="Arial" w:cs="Arial"/>
          <w:b/>
          <w:bCs/>
          <w:spacing w:val="-1"/>
          <w:lang w:val="pl-PL"/>
        </w:rPr>
        <w:t>a</w:t>
      </w:r>
      <w:r w:rsidRPr="006C2B32">
        <w:rPr>
          <w:rFonts w:ascii="Arial" w:eastAsia="Arial" w:hAnsi="Arial" w:cs="Arial"/>
          <w:b/>
          <w:bCs/>
          <w:lang w:val="pl-PL"/>
        </w:rPr>
        <w:t>c</w:t>
      </w:r>
      <w:r w:rsidRPr="006C2B32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6C2B32">
        <w:rPr>
          <w:rFonts w:ascii="Arial" w:eastAsia="Arial" w:hAnsi="Arial" w:cs="Arial"/>
          <w:b/>
          <w:bCs/>
          <w:lang w:val="pl-PL"/>
        </w:rPr>
        <w:t xml:space="preserve">a </w:t>
      </w:r>
      <w:r w:rsidRPr="006C2B32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6C2B32">
        <w:rPr>
          <w:rFonts w:ascii="Arial" w:eastAsia="Arial" w:hAnsi="Arial" w:cs="Arial"/>
          <w:b/>
          <w:bCs/>
          <w:lang w:val="pl-PL"/>
        </w:rPr>
        <w:t>e</w:t>
      </w:r>
      <w:r w:rsidRPr="006C2B32">
        <w:rPr>
          <w:rFonts w:ascii="Arial" w:eastAsia="Arial" w:hAnsi="Arial" w:cs="Arial"/>
          <w:b/>
          <w:bCs/>
          <w:spacing w:val="-1"/>
          <w:lang w:val="pl-PL"/>
        </w:rPr>
        <w:t>c</w:t>
      </w:r>
      <w:r w:rsidRPr="006C2B32">
        <w:rPr>
          <w:rFonts w:ascii="Arial" w:eastAsia="Arial" w:hAnsi="Arial" w:cs="Arial"/>
          <w:b/>
          <w:bCs/>
          <w:lang w:val="pl-PL"/>
        </w:rPr>
        <w:t>h</w:t>
      </w:r>
      <w:r w:rsidRPr="006C2B32">
        <w:rPr>
          <w:rFonts w:ascii="Arial" w:eastAsia="Arial" w:hAnsi="Arial" w:cs="Arial"/>
          <w:b/>
          <w:bCs/>
          <w:spacing w:val="-1"/>
          <w:lang w:val="pl-PL"/>
        </w:rPr>
        <w:t>n</w:t>
      </w:r>
      <w:r w:rsidRPr="006C2B32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6C2B32">
        <w:rPr>
          <w:rFonts w:ascii="Arial" w:eastAsia="Arial" w:hAnsi="Arial" w:cs="Arial"/>
          <w:b/>
          <w:bCs/>
          <w:lang w:val="pl-PL"/>
        </w:rPr>
        <w:t>cz</w:t>
      </w:r>
      <w:r w:rsidRPr="006C2B32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6C2B32">
        <w:rPr>
          <w:rFonts w:ascii="Arial" w:eastAsia="Arial" w:hAnsi="Arial" w:cs="Arial"/>
          <w:b/>
          <w:bCs/>
          <w:lang w:val="pl-PL"/>
        </w:rPr>
        <w:t>a samoc</w:t>
      </w:r>
      <w:r w:rsidRPr="006C2B32">
        <w:rPr>
          <w:rFonts w:ascii="Arial" w:eastAsia="Arial" w:hAnsi="Arial" w:cs="Arial"/>
          <w:b/>
          <w:bCs/>
          <w:spacing w:val="-1"/>
          <w:lang w:val="pl-PL"/>
        </w:rPr>
        <w:t>h</w:t>
      </w:r>
      <w:r w:rsidRPr="006C2B32">
        <w:rPr>
          <w:rFonts w:ascii="Arial" w:eastAsia="Arial" w:hAnsi="Arial" w:cs="Arial"/>
          <w:b/>
          <w:bCs/>
          <w:lang w:val="pl-PL"/>
        </w:rPr>
        <w:t>o</w:t>
      </w:r>
      <w:r w:rsidRPr="006C2B32">
        <w:rPr>
          <w:rFonts w:ascii="Arial" w:eastAsia="Arial" w:hAnsi="Arial" w:cs="Arial"/>
          <w:b/>
          <w:bCs/>
          <w:spacing w:val="-1"/>
          <w:lang w:val="pl-PL"/>
        </w:rPr>
        <w:t>d</w:t>
      </w:r>
      <w:r w:rsidRPr="006C2B32">
        <w:rPr>
          <w:rFonts w:ascii="Arial" w:eastAsia="Arial" w:hAnsi="Arial" w:cs="Arial"/>
          <w:b/>
          <w:bCs/>
          <w:lang w:val="pl-PL"/>
        </w:rPr>
        <w:t>u</w:t>
      </w:r>
      <w:r w:rsidRPr="006C2B32">
        <w:rPr>
          <w:rFonts w:ascii="Arial" w:eastAsia="Arial" w:hAnsi="Arial" w:cs="Arial"/>
          <w:b/>
          <w:bCs/>
          <w:spacing w:val="-2"/>
          <w:lang w:val="pl-PL"/>
        </w:rPr>
        <w:t xml:space="preserve"> </w:t>
      </w:r>
      <w:r w:rsidRPr="006C2B32">
        <w:rPr>
          <w:rFonts w:ascii="Arial" w:eastAsia="Arial" w:hAnsi="Arial" w:cs="Arial"/>
          <w:b/>
          <w:bCs/>
          <w:lang w:val="pl-PL"/>
        </w:rPr>
        <w:t>o</w:t>
      </w:r>
      <w:r w:rsidRPr="006C2B32">
        <w:rPr>
          <w:rFonts w:ascii="Arial" w:eastAsia="Arial" w:hAnsi="Arial" w:cs="Arial"/>
          <w:b/>
          <w:bCs/>
          <w:spacing w:val="-1"/>
          <w:lang w:val="pl-PL"/>
        </w:rPr>
        <w:t>s</w:t>
      </w:r>
      <w:r w:rsidRPr="006C2B32">
        <w:rPr>
          <w:rFonts w:ascii="Arial" w:eastAsia="Arial" w:hAnsi="Arial" w:cs="Arial"/>
          <w:b/>
          <w:bCs/>
          <w:lang w:val="pl-PL"/>
        </w:rPr>
        <w:t>o</w:t>
      </w:r>
      <w:r w:rsidRPr="006C2B32">
        <w:rPr>
          <w:rFonts w:ascii="Arial" w:eastAsia="Arial" w:hAnsi="Arial" w:cs="Arial"/>
          <w:b/>
          <w:bCs/>
          <w:spacing w:val="-1"/>
          <w:lang w:val="pl-PL"/>
        </w:rPr>
        <w:t>b</w:t>
      </w:r>
      <w:r w:rsidRPr="006C2B32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6C2B32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6C2B32">
        <w:rPr>
          <w:rFonts w:ascii="Arial" w:eastAsia="Arial" w:hAnsi="Arial" w:cs="Arial"/>
          <w:b/>
          <w:bCs/>
          <w:spacing w:val="-3"/>
          <w:lang w:val="pl-PL"/>
        </w:rPr>
        <w:t>e</w:t>
      </w:r>
      <w:r w:rsidRPr="006C2B32">
        <w:rPr>
          <w:rFonts w:ascii="Arial" w:eastAsia="Arial" w:hAnsi="Arial" w:cs="Arial"/>
          <w:b/>
          <w:bCs/>
          <w:lang w:val="pl-PL"/>
        </w:rPr>
        <w:t>go</w:t>
      </w:r>
    </w:p>
    <w:p w14:paraId="36080E4A" w14:textId="77777777" w:rsidR="00C82B57" w:rsidRPr="006C2B32" w:rsidRDefault="00C82B57">
      <w:pPr>
        <w:spacing w:before="15" w:after="0" w:line="260" w:lineRule="exact"/>
        <w:rPr>
          <w:sz w:val="26"/>
          <w:szCs w:val="26"/>
          <w:lang w:val="pl-PL"/>
        </w:rPr>
      </w:pPr>
    </w:p>
    <w:p w14:paraId="6E190EBD" w14:textId="77777777" w:rsidR="00C82B57" w:rsidRPr="006C2B32" w:rsidRDefault="00660862">
      <w:pPr>
        <w:spacing w:after="0" w:line="240" w:lineRule="auto"/>
        <w:ind w:left="216" w:right="-20"/>
        <w:rPr>
          <w:rFonts w:ascii="Arial" w:eastAsia="Arial" w:hAnsi="Arial" w:cs="Arial"/>
          <w:lang w:val="pl-PL"/>
        </w:rPr>
      </w:pPr>
      <w:r w:rsidRPr="006C2B32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45F78B" wp14:editId="4F365601">
                <wp:simplePos x="0" y="0"/>
                <wp:positionH relativeFrom="page">
                  <wp:posOffset>828040</wp:posOffset>
                </wp:positionH>
                <wp:positionV relativeFrom="paragraph">
                  <wp:posOffset>334010</wp:posOffset>
                </wp:positionV>
                <wp:extent cx="5904865" cy="1270"/>
                <wp:effectExtent l="8890" t="1016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270"/>
                          <a:chOff x="1304" y="526"/>
                          <a:chExt cx="929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4" y="526"/>
                            <a:ext cx="9299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9299"/>
                              <a:gd name="T2" fmla="+- 0 10603 1304"/>
                              <a:gd name="T3" fmla="*/ T2 w 9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9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2F8C7" id="Group 2" o:spid="_x0000_s1026" style="position:absolute;margin-left:65.2pt;margin-top:26.3pt;width:464.95pt;height:.1pt;z-index:-251658240;mso-position-horizontal-relative:page" coordorigin="1304,526" coordsize="9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">
                <v:shape id="Freeform 3" o:spid="_x0000_s1027" style="position:absolute;left:1304;top:526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" path="m,l9299,e" filled="f" strokeweight=".58pt">
                  <v:path arrowok="t" o:connecttype="custom" o:connectlocs="0,0;9299,0" o:connectangles="0,0"/>
                </v:shape>
                <w10:wrap anchorx="page"/>
              </v:group>
            </w:pict>
          </mc:Fallback>
        </mc:AlternateContent>
      </w:r>
      <w:r w:rsidR="007946B8" w:rsidRPr="006C2B32">
        <w:rPr>
          <w:rFonts w:ascii="Arial" w:eastAsia="Arial" w:hAnsi="Arial" w:cs="Arial"/>
          <w:b/>
          <w:bCs/>
          <w:lang w:val="pl-PL"/>
        </w:rPr>
        <w:t xml:space="preserve">1. </w:t>
      </w:r>
      <w:r w:rsidR="007946B8" w:rsidRPr="006C2B32">
        <w:rPr>
          <w:rFonts w:ascii="Arial" w:eastAsia="Arial" w:hAnsi="Arial" w:cs="Arial"/>
          <w:b/>
          <w:bCs/>
          <w:spacing w:val="1"/>
          <w:lang w:val="pl-PL"/>
        </w:rPr>
        <w:t>O</w:t>
      </w:r>
      <w:r w:rsidR="007946B8" w:rsidRPr="006C2B32">
        <w:rPr>
          <w:rFonts w:ascii="Arial" w:eastAsia="Arial" w:hAnsi="Arial" w:cs="Arial"/>
          <w:b/>
          <w:bCs/>
          <w:lang w:val="pl-PL"/>
        </w:rPr>
        <w:t>pis</w:t>
      </w:r>
      <w:r w:rsidR="007946B8" w:rsidRPr="006C2B32">
        <w:rPr>
          <w:rFonts w:ascii="Arial" w:eastAsia="Arial" w:hAnsi="Arial" w:cs="Arial"/>
          <w:b/>
          <w:bCs/>
          <w:spacing w:val="-1"/>
          <w:lang w:val="pl-PL"/>
        </w:rPr>
        <w:t xml:space="preserve"> </w:t>
      </w:r>
      <w:r w:rsidR="007946B8" w:rsidRPr="006C2B32">
        <w:rPr>
          <w:rFonts w:ascii="Arial" w:eastAsia="Arial" w:hAnsi="Arial" w:cs="Arial"/>
          <w:b/>
          <w:bCs/>
          <w:lang w:val="pl-PL"/>
        </w:rPr>
        <w:t>prze</w:t>
      </w:r>
      <w:r w:rsidR="007946B8" w:rsidRPr="006C2B32">
        <w:rPr>
          <w:rFonts w:ascii="Arial" w:eastAsia="Arial" w:hAnsi="Arial" w:cs="Arial"/>
          <w:b/>
          <w:bCs/>
          <w:spacing w:val="-3"/>
          <w:lang w:val="pl-PL"/>
        </w:rPr>
        <w:t>d</w:t>
      </w:r>
      <w:r w:rsidR="007946B8" w:rsidRPr="006C2B32">
        <w:rPr>
          <w:rFonts w:ascii="Arial" w:eastAsia="Arial" w:hAnsi="Arial" w:cs="Arial"/>
          <w:b/>
          <w:bCs/>
          <w:lang w:val="pl-PL"/>
        </w:rPr>
        <w:t>m</w:t>
      </w:r>
      <w:r w:rsidR="007946B8" w:rsidRPr="006C2B32">
        <w:rPr>
          <w:rFonts w:ascii="Arial" w:eastAsia="Arial" w:hAnsi="Arial" w:cs="Arial"/>
          <w:b/>
          <w:bCs/>
          <w:spacing w:val="1"/>
          <w:lang w:val="pl-PL"/>
        </w:rPr>
        <w:t>i</w:t>
      </w:r>
      <w:r w:rsidR="007946B8" w:rsidRPr="006C2B32">
        <w:rPr>
          <w:rFonts w:ascii="Arial" w:eastAsia="Arial" w:hAnsi="Arial" w:cs="Arial"/>
          <w:b/>
          <w:bCs/>
          <w:spacing w:val="-3"/>
          <w:lang w:val="pl-PL"/>
        </w:rPr>
        <w:t>o</w:t>
      </w:r>
      <w:r w:rsidR="007946B8" w:rsidRPr="006C2B32">
        <w:rPr>
          <w:rFonts w:ascii="Arial" w:eastAsia="Arial" w:hAnsi="Arial" w:cs="Arial"/>
          <w:b/>
          <w:bCs/>
          <w:spacing w:val="1"/>
          <w:lang w:val="pl-PL"/>
        </w:rPr>
        <w:t>t</w:t>
      </w:r>
      <w:r w:rsidR="007946B8" w:rsidRPr="006C2B32">
        <w:rPr>
          <w:rFonts w:ascii="Arial" w:eastAsia="Arial" w:hAnsi="Arial" w:cs="Arial"/>
          <w:b/>
          <w:bCs/>
          <w:lang w:val="pl-PL"/>
        </w:rPr>
        <w:t>u</w:t>
      </w:r>
      <w:r w:rsidR="007946B8" w:rsidRPr="006C2B32">
        <w:rPr>
          <w:rFonts w:ascii="Arial" w:eastAsia="Arial" w:hAnsi="Arial" w:cs="Arial"/>
          <w:b/>
          <w:bCs/>
          <w:spacing w:val="-2"/>
          <w:lang w:val="pl-PL"/>
        </w:rPr>
        <w:t xml:space="preserve"> </w:t>
      </w:r>
      <w:r w:rsidR="007946B8" w:rsidRPr="006C2B32">
        <w:rPr>
          <w:rFonts w:ascii="Arial" w:eastAsia="Arial" w:hAnsi="Arial" w:cs="Arial"/>
          <w:b/>
          <w:bCs/>
          <w:lang w:val="pl-PL"/>
        </w:rPr>
        <w:t>z</w:t>
      </w:r>
      <w:r w:rsidR="007946B8" w:rsidRPr="006C2B32">
        <w:rPr>
          <w:rFonts w:ascii="Arial" w:eastAsia="Arial" w:hAnsi="Arial" w:cs="Arial"/>
          <w:b/>
          <w:bCs/>
          <w:spacing w:val="-3"/>
          <w:lang w:val="pl-PL"/>
        </w:rPr>
        <w:t>a</w:t>
      </w:r>
      <w:r w:rsidR="007946B8" w:rsidRPr="006C2B32">
        <w:rPr>
          <w:rFonts w:ascii="Arial" w:eastAsia="Arial" w:hAnsi="Arial" w:cs="Arial"/>
          <w:b/>
          <w:bCs/>
          <w:lang w:val="pl-PL"/>
        </w:rPr>
        <w:t>m</w:t>
      </w:r>
      <w:r w:rsidR="007946B8" w:rsidRPr="006C2B32">
        <w:rPr>
          <w:rFonts w:ascii="Arial" w:eastAsia="Arial" w:hAnsi="Arial" w:cs="Arial"/>
          <w:b/>
          <w:bCs/>
          <w:spacing w:val="-2"/>
          <w:lang w:val="pl-PL"/>
        </w:rPr>
        <w:t>ó</w:t>
      </w:r>
      <w:r w:rsidR="007946B8" w:rsidRPr="006C2B32">
        <w:rPr>
          <w:rFonts w:ascii="Arial" w:eastAsia="Arial" w:hAnsi="Arial" w:cs="Arial"/>
          <w:b/>
          <w:bCs/>
          <w:spacing w:val="3"/>
          <w:lang w:val="pl-PL"/>
        </w:rPr>
        <w:t>w</w:t>
      </w:r>
      <w:r w:rsidR="007946B8" w:rsidRPr="006C2B32">
        <w:rPr>
          <w:rFonts w:ascii="Arial" w:eastAsia="Arial" w:hAnsi="Arial" w:cs="Arial"/>
          <w:b/>
          <w:bCs/>
          <w:spacing w:val="-1"/>
          <w:lang w:val="pl-PL"/>
        </w:rPr>
        <w:t>i</w:t>
      </w:r>
      <w:r w:rsidR="007946B8" w:rsidRPr="006C2B32">
        <w:rPr>
          <w:rFonts w:ascii="Arial" w:eastAsia="Arial" w:hAnsi="Arial" w:cs="Arial"/>
          <w:b/>
          <w:bCs/>
          <w:lang w:val="pl-PL"/>
        </w:rPr>
        <w:t>e</w:t>
      </w:r>
      <w:r w:rsidR="007946B8" w:rsidRPr="006C2B32">
        <w:rPr>
          <w:rFonts w:ascii="Arial" w:eastAsia="Arial" w:hAnsi="Arial" w:cs="Arial"/>
          <w:b/>
          <w:bCs/>
          <w:spacing w:val="-1"/>
          <w:lang w:val="pl-PL"/>
        </w:rPr>
        <w:t>n</w:t>
      </w:r>
      <w:r w:rsidR="007946B8" w:rsidRPr="006C2B32">
        <w:rPr>
          <w:rFonts w:ascii="Arial" w:eastAsia="Arial" w:hAnsi="Arial" w:cs="Arial"/>
          <w:b/>
          <w:bCs/>
          <w:spacing w:val="1"/>
          <w:lang w:val="pl-PL"/>
        </w:rPr>
        <w:t>i</w:t>
      </w:r>
      <w:r w:rsidR="007946B8" w:rsidRPr="006C2B32">
        <w:rPr>
          <w:rFonts w:ascii="Arial" w:eastAsia="Arial" w:hAnsi="Arial" w:cs="Arial"/>
          <w:b/>
          <w:bCs/>
          <w:lang w:val="pl-PL"/>
        </w:rPr>
        <w:t>a</w:t>
      </w:r>
    </w:p>
    <w:p w14:paraId="52574B0A" w14:textId="77777777" w:rsidR="00C82B57" w:rsidRPr="006C2B32" w:rsidRDefault="00C82B57">
      <w:pPr>
        <w:spacing w:before="4" w:after="0" w:line="10" w:lineRule="exact"/>
        <w:rPr>
          <w:sz w:val="1"/>
          <w:szCs w:val="1"/>
          <w:lang w:val="pl-PL"/>
        </w:rPr>
      </w:pPr>
    </w:p>
    <w:tbl>
      <w:tblPr>
        <w:tblW w:w="1691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788"/>
        <w:gridCol w:w="7229"/>
        <w:gridCol w:w="7229"/>
      </w:tblGrid>
      <w:tr w:rsidR="00C82B57" w:rsidRPr="006C2B32" w14:paraId="7C3F5176" w14:textId="77777777" w:rsidTr="00F52E59">
        <w:trPr>
          <w:gridAfter w:val="1"/>
          <w:wAfter w:w="7229" w:type="dxa"/>
          <w:trHeight w:hRule="exact" w:val="2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6AB80" w14:textId="77777777" w:rsidR="00C82B57" w:rsidRPr="006C2B32" w:rsidRDefault="007946B8">
            <w:pPr>
              <w:spacing w:after="0" w:line="249" w:lineRule="exact"/>
              <w:ind w:left="16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Lp.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14E4AC8" w14:textId="77777777" w:rsidR="00C82B57" w:rsidRPr="006C2B32" w:rsidRDefault="00C82B57">
            <w:pPr>
              <w:rPr>
                <w:lang w:val="pl-P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97A91B" w14:textId="77777777" w:rsidR="00C82B57" w:rsidRPr="006C2B32" w:rsidRDefault="007946B8">
            <w:pPr>
              <w:spacing w:after="0" w:line="249" w:lineRule="exact"/>
              <w:ind w:left="29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arame</w:t>
            </w:r>
            <w:r w:rsidRPr="006C2B32">
              <w:rPr>
                <w:rFonts w:ascii="Arial" w:eastAsia="Arial" w:hAnsi="Arial" w:cs="Arial"/>
                <w:b/>
                <w:bCs/>
                <w:spacing w:val="-2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ry</w:t>
            </w:r>
            <w:r w:rsidRPr="006C2B32">
              <w:rPr>
                <w:rFonts w:ascii="Arial" w:eastAsia="Arial" w:hAnsi="Arial" w:cs="Arial"/>
                <w:b/>
                <w:bCs/>
                <w:spacing w:val="-4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h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cz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b/>
                <w:bCs/>
                <w:spacing w:val="-2"/>
                <w:lang w:val="pl-PL"/>
              </w:rPr>
              <w:t>/</w:t>
            </w:r>
            <w:r w:rsidRPr="006C2B32">
              <w:rPr>
                <w:rFonts w:ascii="Arial" w:eastAsia="Arial" w:hAnsi="Arial" w:cs="Arial"/>
                <w:b/>
                <w:bCs/>
                <w:spacing w:val="6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b/>
                <w:bCs/>
                <w:spacing w:val="-5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że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b/>
                <w:bCs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moc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h</w:t>
            </w:r>
            <w:r w:rsidRPr="006C2B32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du</w:t>
            </w:r>
          </w:p>
        </w:tc>
      </w:tr>
      <w:tr w:rsidR="00C82B57" w:rsidRPr="00D45CD9" w14:paraId="30B0C32A" w14:textId="77777777" w:rsidTr="00F52E59">
        <w:trPr>
          <w:gridAfter w:val="1"/>
          <w:wAfter w:w="7229" w:type="dxa"/>
          <w:trHeight w:hRule="exact" w:val="279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836" w14:textId="77777777" w:rsidR="00C82B57" w:rsidRPr="006C2B32" w:rsidRDefault="007946B8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9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5B56" w14:textId="35904C3A" w:rsidR="00C82B57" w:rsidRPr="006C2B32" w:rsidRDefault="007946B8">
            <w:pPr>
              <w:spacing w:after="0" w:line="264" w:lineRule="exact"/>
              <w:ind w:left="102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position w:val="-1"/>
                <w:lang w:val="pl-PL"/>
              </w:rPr>
              <w:t>Sil</w:t>
            </w:r>
            <w:r w:rsidRPr="006C2B32">
              <w:rPr>
                <w:rFonts w:ascii="Arial" w:eastAsia="Arial" w:hAnsi="Arial" w:cs="Arial"/>
                <w:position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position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position w:val="-1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3"/>
                <w:position w:val="-1"/>
                <w:lang w:val="pl-PL"/>
              </w:rPr>
              <w:t xml:space="preserve"> </w:t>
            </w:r>
            <w:r w:rsidR="00136410">
              <w:rPr>
                <w:rFonts w:ascii="Arial" w:eastAsia="Arial" w:hAnsi="Arial" w:cs="Arial"/>
                <w:position w:val="-1"/>
                <w:lang w:val="pl-PL"/>
              </w:rPr>
              <w:t>benzynowy lub napęd hybrydowy</w:t>
            </w:r>
            <w:r w:rsidRPr="006C2B32">
              <w:rPr>
                <w:rFonts w:ascii="Arial" w:eastAsia="Arial" w:hAnsi="Arial" w:cs="Arial"/>
                <w:spacing w:val="-1"/>
                <w:position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position w:val="-1"/>
                <w:lang w:val="pl-PL"/>
              </w:rPr>
              <w:t>o po</w:t>
            </w:r>
            <w:r w:rsidRPr="006C2B32">
              <w:rPr>
                <w:rFonts w:ascii="Arial" w:eastAsia="Arial" w:hAnsi="Arial" w:cs="Arial"/>
                <w:spacing w:val="1"/>
                <w:position w:val="-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spacing w:val="-3"/>
                <w:position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1"/>
                <w:position w:val="-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position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position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position w:val="-1"/>
                <w:lang w:val="pl-PL"/>
              </w:rPr>
              <w:t>ści</w:t>
            </w:r>
            <w:r w:rsidRPr="006C2B32">
              <w:rPr>
                <w:rFonts w:ascii="Arial" w:eastAsia="Arial" w:hAnsi="Arial" w:cs="Arial"/>
                <w:spacing w:val="-2"/>
                <w:position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position w:val="-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position w:val="-1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3"/>
                <w:position w:val="-1"/>
                <w:lang w:val="pl-PL"/>
              </w:rPr>
              <w:t>x</w:t>
            </w:r>
            <w:r w:rsidRPr="006C2B32">
              <w:rPr>
                <w:rFonts w:ascii="Arial" w:eastAsia="Arial" w:hAnsi="Arial" w:cs="Arial"/>
                <w:position w:val="-1"/>
                <w:lang w:val="pl-PL"/>
              </w:rPr>
              <w:t>.</w:t>
            </w:r>
            <w:r w:rsidRPr="006C2B32">
              <w:rPr>
                <w:rFonts w:ascii="Arial" w:eastAsia="Arial" w:hAnsi="Arial" w:cs="Arial"/>
                <w:spacing w:val="2"/>
                <w:position w:val="-1"/>
                <w:lang w:val="pl-PL"/>
              </w:rPr>
              <w:t xml:space="preserve"> </w:t>
            </w:r>
            <w:r w:rsidR="005C623A" w:rsidRPr="006C2B32">
              <w:rPr>
                <w:rFonts w:ascii="Arial" w:eastAsia="Arial" w:hAnsi="Arial" w:cs="Arial"/>
                <w:position w:val="-1"/>
                <w:lang w:val="pl-PL"/>
              </w:rPr>
              <w:t>2</w:t>
            </w:r>
            <w:r w:rsidR="00136410">
              <w:rPr>
                <w:rFonts w:ascii="Arial" w:eastAsia="Arial" w:hAnsi="Arial" w:cs="Arial"/>
                <w:position w:val="-1"/>
                <w:lang w:val="pl-PL"/>
              </w:rPr>
              <w:t>5</w:t>
            </w:r>
            <w:r w:rsidR="005C623A" w:rsidRPr="006C2B32">
              <w:rPr>
                <w:rFonts w:ascii="Arial" w:eastAsia="Arial" w:hAnsi="Arial" w:cs="Arial"/>
                <w:position w:val="-1"/>
                <w:lang w:val="pl-PL"/>
              </w:rPr>
              <w:t>00</w:t>
            </w:r>
            <w:r w:rsidRPr="006C2B32">
              <w:rPr>
                <w:rFonts w:ascii="Arial" w:eastAsia="Arial" w:hAnsi="Arial" w:cs="Arial"/>
                <w:spacing w:val="-2"/>
                <w:position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position w:val="-1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2"/>
                <w:position w:val="-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position w:val="9"/>
                <w:sz w:val="14"/>
                <w:szCs w:val="14"/>
                <w:lang w:val="pl-PL"/>
              </w:rPr>
              <w:t>3</w:t>
            </w:r>
          </w:p>
        </w:tc>
      </w:tr>
      <w:tr w:rsidR="00C82B57" w:rsidRPr="006C2B32" w14:paraId="11E757E2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02B2" w14:textId="77777777" w:rsidR="00C82B57" w:rsidRPr="006C2B32" w:rsidRDefault="007946B8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1161" w14:textId="5B533915" w:rsidR="00C82B57" w:rsidRPr="006C2B32" w:rsidRDefault="007946B8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4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oc si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na </w:t>
            </w:r>
            <w:r w:rsidR="002A0778">
              <w:rPr>
                <w:rFonts w:ascii="Arial" w:eastAsia="Arial" w:hAnsi="Arial" w:cs="Arial"/>
                <w:spacing w:val="-3"/>
                <w:lang w:val="pl-PL"/>
              </w:rPr>
              <w:t>20</w:t>
            </w:r>
            <w:r w:rsidR="005C623A" w:rsidRPr="006C2B32">
              <w:rPr>
                <w:rFonts w:ascii="Arial" w:eastAsia="Arial" w:hAnsi="Arial" w:cs="Arial"/>
                <w:lang w:val="pl-PL"/>
              </w:rPr>
              <w:t>0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M</w:t>
            </w:r>
          </w:p>
        </w:tc>
      </w:tr>
      <w:tr w:rsidR="00C82B57" w:rsidRPr="00D45CD9" w14:paraId="20E4F02E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41EE" w14:textId="77777777" w:rsidR="00C82B57" w:rsidRPr="006C2B32" w:rsidRDefault="007946B8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4215" w14:textId="2E30FA48" w:rsidR="00C82B57" w:rsidRPr="006C2B32" w:rsidRDefault="007946B8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zy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a b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ów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="005C623A" w:rsidRPr="006C2B32">
              <w:rPr>
                <w:rFonts w:ascii="Arial" w:eastAsia="Arial" w:hAnsi="Arial" w:cs="Arial"/>
                <w:spacing w:val="1"/>
                <w:lang w:val="pl-PL"/>
              </w:rPr>
              <w:t>automatyczna min.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 </w:t>
            </w:r>
            <w:r w:rsidR="002A0778">
              <w:rPr>
                <w:rFonts w:ascii="Arial" w:eastAsia="Arial" w:hAnsi="Arial" w:cs="Arial"/>
                <w:spacing w:val="-3"/>
                <w:lang w:val="pl-PL"/>
              </w:rPr>
              <w:t>7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-</w:t>
            </w:r>
            <w:r w:rsidRPr="006C2B32">
              <w:rPr>
                <w:rFonts w:ascii="Arial" w:eastAsia="Arial" w:hAnsi="Arial" w:cs="Arial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o s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="002A0778">
              <w:rPr>
                <w:rFonts w:ascii="Arial" w:eastAsia="Arial" w:hAnsi="Arial" w:cs="Arial"/>
                <w:lang w:val="pl-PL"/>
              </w:rPr>
              <w:t xml:space="preserve"> lub bezstopniowa</w:t>
            </w:r>
          </w:p>
        </w:tc>
      </w:tr>
      <w:tr w:rsidR="00A24972" w:rsidRPr="006C2B32" w14:paraId="027D01CE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D24E" w14:textId="27F474F2" w:rsidR="00A24972" w:rsidRPr="006C2B32" w:rsidRDefault="000172D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9A7" w14:textId="77777777" w:rsidR="00A24972" w:rsidRPr="006C2B32" w:rsidRDefault="00B967A3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Napęd  4x4</w:t>
            </w:r>
          </w:p>
        </w:tc>
      </w:tr>
      <w:tr w:rsidR="00C82B57" w:rsidRPr="00D45CD9" w14:paraId="0A2BE8D1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EFEA" w14:textId="799F7BAD" w:rsidR="00C82B57" w:rsidRPr="006C2B32" w:rsidRDefault="000172D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A0B3" w14:textId="64583E14" w:rsidR="00C82B57" w:rsidRPr="006C2B32" w:rsidRDefault="007946B8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e </w:t>
            </w:r>
            <w:r w:rsidR="005C623A" w:rsidRPr="006C2B32">
              <w:rPr>
                <w:rFonts w:ascii="Arial" w:eastAsia="Arial" w:hAnsi="Arial" w:cs="Arial"/>
                <w:lang w:val="pl-PL"/>
              </w:rPr>
              <w:t>4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dr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e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="005C623A" w:rsidRPr="006C2B32">
              <w:rPr>
                <w:rFonts w:ascii="Arial" w:eastAsia="Arial" w:hAnsi="Arial" w:cs="Arial"/>
                <w:lang w:val="pl-PL"/>
              </w:rPr>
              <w:t>pu sedan</w:t>
            </w:r>
            <w:r w:rsidR="002A0778">
              <w:rPr>
                <w:rFonts w:ascii="Arial" w:eastAsia="Arial" w:hAnsi="Arial" w:cs="Arial"/>
                <w:lang w:val="pl-PL"/>
              </w:rPr>
              <w:t xml:space="preserve"> lub liftback</w:t>
            </w:r>
            <w:r w:rsidRPr="006C2B32">
              <w:rPr>
                <w:rFonts w:ascii="Arial" w:eastAsia="Arial" w:hAnsi="Arial" w:cs="Arial"/>
                <w:lang w:val="pl-PL"/>
              </w:rPr>
              <w:t>,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zy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os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e do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ż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a 5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os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ó</w:t>
            </w:r>
            <w:r w:rsidRPr="006C2B32">
              <w:rPr>
                <w:rFonts w:ascii="Arial" w:eastAsia="Arial" w:hAnsi="Arial" w:cs="Arial"/>
                <w:lang w:val="pl-PL"/>
              </w:rPr>
              <w:t>b</w:t>
            </w:r>
          </w:p>
        </w:tc>
      </w:tr>
      <w:tr w:rsidR="00C82B57" w:rsidRPr="00D45CD9" w14:paraId="52408791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6215" w14:textId="40F16A43" w:rsidR="00C82B57" w:rsidRPr="006C2B32" w:rsidRDefault="000172D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9666" w14:textId="77777777" w:rsidR="00C82B57" w:rsidRPr="006C2B32" w:rsidRDefault="007946B8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Ki</w:t>
            </w:r>
            <w:r w:rsidRPr="006C2B32">
              <w:rPr>
                <w:rFonts w:ascii="Arial" w:eastAsia="Arial" w:hAnsi="Arial" w:cs="Arial"/>
                <w:lang w:val="pl-PL"/>
              </w:rPr>
              <w:t>ero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ca us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3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po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ej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tr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ni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du</w:t>
            </w:r>
          </w:p>
        </w:tc>
      </w:tr>
      <w:tr w:rsidR="00C82B57" w:rsidRPr="006C2B32" w14:paraId="6D206389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E94" w14:textId="2721C35A" w:rsidR="00C82B57" w:rsidRPr="006C2B32" w:rsidRDefault="000172D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22A2" w14:textId="7E813929" w:rsidR="00C82B57" w:rsidRPr="006C2B32" w:rsidRDefault="007946B8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bi</w:t>
            </w:r>
            <w:r w:rsidRPr="006C2B32">
              <w:rPr>
                <w:rFonts w:ascii="Arial" w:eastAsia="Arial" w:hAnsi="Arial" w:cs="Arial"/>
                <w:lang w:val="pl-PL"/>
              </w:rPr>
              <w:t>orn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3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li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a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n.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="002A0778">
              <w:rPr>
                <w:rFonts w:ascii="Arial" w:eastAsia="Arial" w:hAnsi="Arial" w:cs="Arial"/>
                <w:lang w:val="pl-PL"/>
              </w:rPr>
              <w:t>4</w:t>
            </w:r>
            <w:r w:rsidR="00AF06A6" w:rsidRPr="006C2B32">
              <w:rPr>
                <w:rFonts w:ascii="Arial" w:eastAsia="Arial" w:hAnsi="Arial" w:cs="Arial"/>
                <w:lang w:val="pl-PL"/>
              </w:rPr>
              <w:t>5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.</w:t>
            </w:r>
          </w:p>
        </w:tc>
      </w:tr>
      <w:tr w:rsidR="00C82B57" w:rsidRPr="00D45CD9" w14:paraId="4872FA46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71F0" w14:textId="7AEDAC1E" w:rsidR="00C82B57" w:rsidRPr="006C2B32" w:rsidRDefault="000172DF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8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BEB4" w14:textId="1BEFCF6F" w:rsidR="00C82B57" w:rsidRPr="006C2B32" w:rsidRDefault="00EF4BC0" w:rsidP="00817B4D">
            <w:pPr>
              <w:spacing w:after="0" w:line="252" w:lineRule="exact"/>
              <w:ind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lang w:val="pl-PL"/>
              </w:rPr>
              <w:t xml:space="preserve">  Aktywny tempomat</w:t>
            </w:r>
            <w:r w:rsidR="002F0A69">
              <w:rPr>
                <w:rFonts w:ascii="Arial" w:eastAsia="Arial" w:hAnsi="Arial" w:cs="Arial"/>
                <w:lang w:val="pl-PL"/>
              </w:rPr>
              <w:t>,  funkcja awaryjnego hamowania</w:t>
            </w:r>
          </w:p>
        </w:tc>
      </w:tr>
      <w:tr w:rsidR="00F54C6B" w:rsidRPr="006C2B32" w14:paraId="2EF2F509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6976" w14:textId="59486CEA" w:rsidR="00F54C6B" w:rsidRPr="006C2B32" w:rsidRDefault="000172DF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9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BA25" w14:textId="3EE0F322" w:rsidR="00F54C6B" w:rsidRPr="006C2B32" w:rsidRDefault="00F54C6B" w:rsidP="00817B4D">
            <w:pPr>
              <w:spacing w:after="0" w:line="252" w:lineRule="exact"/>
              <w:ind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 Asystent </w:t>
            </w:r>
            <w:r w:rsidR="004D2D63">
              <w:rPr>
                <w:rFonts w:ascii="Arial" w:eastAsia="Arial" w:hAnsi="Arial" w:cs="Arial"/>
                <w:lang w:val="pl-PL"/>
              </w:rPr>
              <w:t xml:space="preserve">zmiany </w:t>
            </w:r>
            <w:r>
              <w:rPr>
                <w:rFonts w:ascii="Arial" w:eastAsia="Arial" w:hAnsi="Arial" w:cs="Arial"/>
                <w:lang w:val="pl-PL"/>
              </w:rPr>
              <w:t>pasa ruchu</w:t>
            </w:r>
          </w:p>
        </w:tc>
      </w:tr>
      <w:tr w:rsidR="004D2D63" w:rsidRPr="006C2B32" w14:paraId="47764CA1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A3A7" w14:textId="0EF955F1" w:rsidR="004D2D63" w:rsidRDefault="000172DF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0239" w14:textId="4C2FB62A" w:rsidR="004D2D63" w:rsidRDefault="004D2D63" w:rsidP="00817B4D">
            <w:pPr>
              <w:spacing w:after="0" w:line="252" w:lineRule="exact"/>
              <w:ind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 System rozpoznawania znaków drogowych</w:t>
            </w:r>
          </w:p>
        </w:tc>
      </w:tr>
      <w:tr w:rsidR="003F4A14" w:rsidRPr="00D45CD9" w14:paraId="66D06545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9A96" w14:textId="7E11E8A8" w:rsidR="003F4A14" w:rsidRDefault="003F4A14" w:rsidP="003F4A14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1</w:t>
            </w:r>
            <w:r w:rsidR="000172DF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53D1" w14:textId="16EC9485" w:rsidR="003F4A14" w:rsidRDefault="003F4A14" w:rsidP="003F4A14">
            <w:pPr>
              <w:spacing w:after="0" w:line="252" w:lineRule="exact"/>
              <w:ind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AB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S i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sp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ni</w:t>
            </w:r>
            <w:r w:rsidRPr="006C2B32">
              <w:rPr>
                <w:rFonts w:ascii="Arial" w:eastAsia="Arial" w:hAnsi="Arial" w:cs="Arial"/>
                <w:lang w:val="pl-PL"/>
              </w:rPr>
              <w:t>e n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o h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ni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</w:p>
        </w:tc>
      </w:tr>
      <w:tr w:rsidR="003F4A14" w:rsidRPr="00D45CD9" w14:paraId="180638FC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4667" w14:textId="6DB19F49" w:rsidR="003F4A14" w:rsidRDefault="003F4A14" w:rsidP="003F4A14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1</w:t>
            </w:r>
            <w:r w:rsidR="000172DF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C4F8" w14:textId="3E1DC3C8" w:rsidR="003F4A14" w:rsidRPr="006C2B32" w:rsidRDefault="003F4A14" w:rsidP="003F4A14">
            <w:pPr>
              <w:spacing w:after="0" w:line="252" w:lineRule="exact"/>
              <w:ind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em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bili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ac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i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oru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j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i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tr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tr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i</w:t>
            </w:r>
          </w:p>
        </w:tc>
      </w:tr>
      <w:tr w:rsidR="00F52E59" w:rsidRPr="006C2B32" w14:paraId="7FDB575C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8398" w14:textId="310A9996" w:rsidR="00F52E59" w:rsidRDefault="000172DF" w:rsidP="003F4A14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14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0AB9" w14:textId="37078F3A" w:rsidR="00F52E59" w:rsidRDefault="00F52E59" w:rsidP="003F4A14">
            <w:pPr>
              <w:spacing w:after="0" w:line="252" w:lineRule="exact"/>
              <w:ind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lang w:val="pl-PL"/>
              </w:rPr>
              <w:t>o na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ej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lang w:val="pl-PL"/>
              </w:rPr>
              <w:t>7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owi</w:t>
            </w:r>
            <w:r w:rsidRPr="006C2B32">
              <w:rPr>
                <w:rFonts w:ascii="Arial" w:eastAsia="Arial" w:hAnsi="Arial" w:cs="Arial"/>
                <w:lang w:val="pl-PL"/>
              </w:rPr>
              <w:t>et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ch</w:t>
            </w:r>
          </w:p>
        </w:tc>
      </w:tr>
      <w:tr w:rsidR="00F52E59" w:rsidRPr="00D45CD9" w14:paraId="2C2CE09F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3FD4" w14:textId="31240E40" w:rsidR="00F52E59" w:rsidRDefault="000172DF" w:rsidP="00F52E5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15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81A1" w14:textId="09A8813C" w:rsidR="00F52E59" w:rsidRDefault="00F52E59" w:rsidP="00F52E59">
            <w:pPr>
              <w:spacing w:after="0" w:line="252" w:lineRule="exact"/>
              <w:ind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ż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ość de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ac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i 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i 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et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lang w:val="pl-PL"/>
              </w:rPr>
              <w:t>sa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ż</w:t>
            </w:r>
            <w:r w:rsidRPr="006C2B32">
              <w:rPr>
                <w:rFonts w:ascii="Arial" w:eastAsia="Arial" w:hAnsi="Arial" w:cs="Arial"/>
                <w:lang w:val="pl-PL"/>
              </w:rPr>
              <w:t>era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pr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</w:p>
        </w:tc>
      </w:tr>
      <w:tr w:rsidR="00F52E59" w:rsidRPr="00D45CD9" w14:paraId="5B9FF873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CD38" w14:textId="6A40EA71" w:rsidR="00F52E59" w:rsidRDefault="00F52E59" w:rsidP="00F52E5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1</w:t>
            </w:r>
            <w:r w:rsidR="000172DF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C951" w14:textId="160E479D" w:rsidR="00F52E59" w:rsidRDefault="00F52E59" w:rsidP="00F52E59">
            <w:pPr>
              <w:spacing w:after="0" w:line="252" w:lineRule="exact"/>
              <w:ind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spacing w:val="-1"/>
                <w:lang w:val="pl-PL"/>
              </w:rPr>
              <w:t xml:space="preserve"> Elektromechaniczny hamulec postojowy z funkcją wspomagania ruszania pod górę</w:t>
            </w:r>
          </w:p>
        </w:tc>
      </w:tr>
      <w:tr w:rsidR="00F52E59" w:rsidRPr="00D45CD9" w14:paraId="0519FA2A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219C" w14:textId="54CB6C10" w:rsidR="00F52E59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1</w:t>
            </w:r>
            <w:r w:rsidR="000172DF"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309E" w14:textId="437097EB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i 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ni</w:t>
            </w:r>
            <w:r w:rsidRPr="006C2B32">
              <w:rPr>
                <w:rFonts w:ascii="Arial" w:eastAsia="Arial" w:hAnsi="Arial" w:cs="Arial"/>
                <w:lang w:val="pl-PL"/>
              </w:rPr>
              <w:t>a z przodu i 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  <w:r>
              <w:rPr>
                <w:rFonts w:ascii="Arial" w:eastAsia="Arial" w:hAnsi="Arial" w:cs="Arial"/>
                <w:lang w:val="pl-PL"/>
              </w:rPr>
              <w:t>, kamera cofania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</w:tr>
      <w:tr w:rsidR="00F52E59" w:rsidRPr="00D45CD9" w14:paraId="03045A53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F040" w14:textId="0A078123" w:rsidR="00F52E59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1</w:t>
            </w:r>
            <w:r w:rsidR="000172DF">
              <w:rPr>
                <w:rFonts w:ascii="Arial" w:eastAsia="Arial" w:hAnsi="Arial" w:cs="Arial"/>
                <w:lang w:val="pl-PL"/>
              </w:rPr>
              <w:t>8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7FE6" w14:textId="6DF8863F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spacing w:val="-1"/>
                <w:lang w:val="pl-PL"/>
              </w:rPr>
              <w:t>Czujnik zmierzchu – automatyczne włączanie świateł</w:t>
            </w:r>
          </w:p>
        </w:tc>
      </w:tr>
      <w:tr w:rsidR="00F52E59" w:rsidRPr="00D45CD9" w14:paraId="229AC7BE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DC89" w14:textId="42AF2798" w:rsidR="00F52E59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1</w:t>
            </w:r>
            <w:r w:rsidR="000172DF">
              <w:rPr>
                <w:rFonts w:ascii="Arial" w:eastAsia="Arial" w:hAnsi="Arial" w:cs="Arial"/>
                <w:lang w:val="pl-PL"/>
              </w:rPr>
              <w:t>9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2A9E" w14:textId="29958743" w:rsidR="00F52E59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spacing w:val="-1"/>
                <w:lang w:val="pl-PL"/>
              </w:rPr>
              <w:t>Czujnik deszczu z automatycznym sterowaniem wycieraczkami</w:t>
            </w:r>
          </w:p>
        </w:tc>
      </w:tr>
      <w:tr w:rsidR="00F52E59" w:rsidRPr="00D45CD9" w14:paraId="194E70F3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DC8A" w14:textId="06849E20" w:rsidR="00F52E59" w:rsidRDefault="000172DF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20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81FB" w14:textId="197E6D72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spacing w:val="-1"/>
                <w:lang w:val="pl-PL"/>
              </w:rPr>
              <w:t xml:space="preserve">Ogrzewane dysz spryskiwaczy przedniej szyby </w:t>
            </w:r>
          </w:p>
        </w:tc>
      </w:tr>
      <w:tr w:rsidR="00F52E59" w:rsidRPr="006C2B32" w14:paraId="55B8E731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7823" w14:textId="6F544769" w:rsidR="00F52E59" w:rsidRDefault="000172DF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21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C456" w14:textId="249E6B3A" w:rsidR="00F52E59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spacing w:val="-1"/>
                <w:lang w:val="pl-PL"/>
              </w:rPr>
              <w:t>Podgrzewana przednia szyba</w:t>
            </w:r>
          </w:p>
        </w:tc>
      </w:tr>
      <w:tr w:rsidR="00F52E59" w:rsidRPr="00D45CD9" w14:paraId="19FC2185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7B9C" w14:textId="645FC674" w:rsidR="00F52E59" w:rsidRDefault="000172DF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</w:t>
            </w:r>
            <w:r w:rsidR="00AF4E51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D19D" w14:textId="6445E543" w:rsidR="00F52E59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Świ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atła do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dy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lang w:val="pl-PL"/>
              </w:rPr>
              <w:t>j</w:t>
            </w:r>
            <w:r>
              <w:rPr>
                <w:rFonts w:ascii="Arial" w:eastAsia="Arial" w:hAnsi="Arial" w:cs="Arial"/>
                <w:lang w:val="pl-PL"/>
              </w:rPr>
              <w:t>, mijania i drogowe w technologii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 L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</w:p>
        </w:tc>
      </w:tr>
      <w:tr w:rsidR="00F52E59" w:rsidRPr="006C2B32" w14:paraId="1DC58E28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DA9D" w14:textId="353B5B36" w:rsidR="00F52E59" w:rsidRDefault="000172DF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</w:t>
            </w:r>
            <w:r w:rsidR="00AF4E51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7FB1" w14:textId="67182AF4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Asystent świateł drogowych</w:t>
            </w:r>
          </w:p>
        </w:tc>
      </w:tr>
      <w:tr w:rsidR="00F52E59" w:rsidRPr="006C2B32" w14:paraId="729A0006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7078" w14:textId="0FED5E51" w:rsidR="00F52E59" w:rsidRDefault="000172DF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</w:t>
            </w:r>
            <w:r w:rsidR="00AF4E51"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75C6" w14:textId="3F3D52FD" w:rsidR="00F52E59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Automatyczne wzywanie pomocy.</w:t>
            </w:r>
          </w:p>
        </w:tc>
      </w:tr>
      <w:tr w:rsidR="00F52E59" w:rsidRPr="00D45CD9" w14:paraId="03E4B0E8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6FF9" w14:textId="07309F67" w:rsidR="00F52E59" w:rsidRDefault="000172DF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</w:t>
            </w:r>
            <w:r w:rsidR="00AF4E51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7281" w14:textId="087DD6D4" w:rsidR="00F52E59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Adaptacyjne zawieszenie z możliwością wyboru profilu jazdy</w:t>
            </w:r>
          </w:p>
        </w:tc>
      </w:tr>
      <w:tr w:rsidR="00F52E59" w:rsidRPr="006C2B32" w14:paraId="7838BB52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2512" w14:textId="4A8AF051" w:rsidR="00F52E59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</w:t>
            </w:r>
            <w:r w:rsidR="00AF4E51"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14FB" w14:textId="4D0F9937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or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lang w:val="pl-PL"/>
              </w:rPr>
              <w:t>:</w:t>
            </w:r>
            <w:r w:rsidR="007D6B66">
              <w:rPr>
                <w:rFonts w:ascii="Arial" w:eastAsia="Arial" w:hAnsi="Arial" w:cs="Arial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czarny</w:t>
            </w:r>
          </w:p>
        </w:tc>
      </w:tr>
      <w:tr w:rsidR="00F52E59" w:rsidRPr="00D45CD9" w14:paraId="7C8E9344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2656" w14:textId="43939EEC" w:rsidR="00F52E59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</w:t>
            </w:r>
            <w:r w:rsidR="00AF4E51">
              <w:rPr>
                <w:rFonts w:ascii="Arial" w:eastAsia="Arial" w:hAnsi="Arial" w:cs="Arial"/>
                <w:lang w:val="pl-PL"/>
              </w:rPr>
              <w:t>8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7A4B" w14:textId="77777777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er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, 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b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l</w:t>
            </w:r>
            <w:r w:rsidRPr="006C2B32">
              <w:rPr>
                <w:rFonts w:ascii="Arial" w:eastAsia="Arial" w:hAnsi="Arial" w:cs="Arial"/>
                <w:lang w:val="pl-PL"/>
              </w:rPr>
              <w:t>uste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ek,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i dr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or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 nad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oz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</w:p>
        </w:tc>
      </w:tr>
      <w:tr w:rsidR="00F52E59" w:rsidRPr="00D45CD9" w14:paraId="49948ED7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9A02" w14:textId="0F442EC0" w:rsidR="00F52E59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</w:t>
            </w:r>
            <w:r w:rsidR="00AF4E51">
              <w:rPr>
                <w:rFonts w:ascii="Arial" w:eastAsia="Arial" w:hAnsi="Arial" w:cs="Arial"/>
                <w:lang w:val="pl-PL"/>
              </w:rPr>
              <w:t>9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ED69" w14:textId="77777777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Dł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ość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ę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na 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a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n.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4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700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m</w:t>
            </w:r>
          </w:p>
        </w:tc>
      </w:tr>
      <w:tr w:rsidR="00F52E59" w:rsidRPr="00D45CD9" w14:paraId="719B1F88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A2B3" w14:textId="735E2D43" w:rsidR="00F52E59" w:rsidRPr="006C2B32" w:rsidRDefault="00AF4E51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spacing w:val="-17"/>
                <w:lang w:val="pl-PL"/>
              </w:rPr>
              <w:t>30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89A4" w14:textId="0BF66CD9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emno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ś</w:t>
            </w:r>
            <w:r w:rsidRPr="006C2B32">
              <w:rPr>
                <w:rFonts w:ascii="Arial" w:eastAsia="Arial" w:hAnsi="Arial" w:cs="Arial"/>
                <w:lang w:val="pl-PL"/>
              </w:rPr>
              <w:t>ć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b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ż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um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5</w:t>
            </w:r>
            <w:r>
              <w:rPr>
                <w:rFonts w:ascii="Arial" w:eastAsia="Arial" w:hAnsi="Arial" w:cs="Arial"/>
                <w:lang w:val="pl-PL"/>
              </w:rPr>
              <w:t>0</w:t>
            </w:r>
            <w:r w:rsidRPr="006C2B32">
              <w:rPr>
                <w:rFonts w:ascii="Arial" w:eastAsia="Arial" w:hAnsi="Arial" w:cs="Arial"/>
                <w:lang w:val="pl-PL"/>
              </w:rPr>
              <w:t>0 l.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b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ż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ch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ch oparć</w:t>
            </w:r>
          </w:p>
        </w:tc>
      </w:tr>
      <w:tr w:rsidR="00F52E59" w:rsidRPr="00BF4AD1" w14:paraId="20B09C56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A522" w14:textId="09B14514" w:rsidR="00F52E59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3</w:t>
            </w:r>
            <w:r w:rsidR="00AF4E51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E597" w14:textId="7F7CE931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Przednie fotele podgrzewane</w:t>
            </w:r>
          </w:p>
        </w:tc>
      </w:tr>
      <w:tr w:rsidR="00861DD4" w:rsidRPr="00D45CD9" w14:paraId="706697B3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A2BC" w14:textId="3CE490A0" w:rsidR="00861DD4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3</w:t>
            </w:r>
            <w:r w:rsidR="00AF4E51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C95C" w14:textId="7F484695" w:rsidR="00861DD4" w:rsidRDefault="00861DD4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Fotel kierowcy elektrycznie regulowany z funkcją pamięci ustawień</w:t>
            </w:r>
          </w:p>
        </w:tc>
      </w:tr>
      <w:tr w:rsidR="00F52E59" w:rsidRPr="006C2B32" w14:paraId="375D6C83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57D9" w14:textId="3505EDDB" w:rsidR="00F52E59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3</w:t>
            </w:r>
            <w:r w:rsidR="003B4953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A0C" w14:textId="3B01B384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0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na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a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</w:p>
        </w:tc>
      </w:tr>
      <w:tr w:rsidR="00F52E59" w:rsidRPr="00D45CD9" w14:paraId="64708CF6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A260" w14:textId="162E34CF" w:rsidR="00F52E59" w:rsidRPr="006C2B32" w:rsidRDefault="002B77DB" w:rsidP="00F52E5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3</w:t>
            </w:r>
            <w:r w:rsidR="003B4953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0CF9" w14:textId="27977B3B" w:rsidR="00F52E59" w:rsidRPr="006C2B32" w:rsidRDefault="00F52E59" w:rsidP="00F52E5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e i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ne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ó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i chron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ące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ę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ne 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prz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u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ni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a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</w:p>
        </w:tc>
      </w:tr>
      <w:tr w:rsidR="00F52E59" w:rsidRPr="006C2B32" w14:paraId="3B0FC3CC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C0A" w14:textId="4A3A0810" w:rsidR="00F52E59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3</w:t>
            </w:r>
            <w:r w:rsidR="003B4953"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B36B" w14:textId="33C44CB4" w:rsidR="00F52E59" w:rsidRPr="006C2B32" w:rsidRDefault="00F52E59" w:rsidP="00F52E59">
            <w:pPr>
              <w:rPr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 Klimatyzacja minimum </w:t>
            </w:r>
            <w:r>
              <w:rPr>
                <w:rFonts w:ascii="Arial" w:eastAsia="Arial" w:hAnsi="Arial" w:cs="Arial"/>
                <w:spacing w:val="-1"/>
                <w:lang w:val="pl-PL"/>
              </w:rPr>
              <w:t>trój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strefowa automatyczna</w:t>
            </w:r>
          </w:p>
        </w:tc>
      </w:tr>
      <w:tr w:rsidR="00F52E59" w:rsidRPr="00D45CD9" w14:paraId="103E758F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3E3A" w14:textId="4A3466D5" w:rsidR="00F52E59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3</w:t>
            </w:r>
            <w:r w:rsidR="003B4953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1E18" w14:textId="77777777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El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 s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ero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e sz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by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pr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 i tylne</w:t>
            </w:r>
          </w:p>
        </w:tc>
      </w:tr>
      <w:tr w:rsidR="00861DD4" w:rsidRPr="006C2B32" w14:paraId="40D7D51F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1D82" w14:textId="2B650464" w:rsidR="00861DD4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3</w:t>
            </w:r>
            <w:r w:rsidR="003B4953"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185" w14:textId="299A19AD" w:rsidR="00861DD4" w:rsidRPr="006C2B32" w:rsidRDefault="00861DD4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l-PL"/>
              </w:rPr>
            </w:pPr>
            <w:r>
              <w:rPr>
                <w:rFonts w:ascii="Arial" w:eastAsia="Arial" w:hAnsi="Arial" w:cs="Arial"/>
                <w:spacing w:val="-1"/>
                <w:lang w:val="pl-PL"/>
              </w:rPr>
              <w:t>Lusterko wsteczne automatycznie przyciemniane</w:t>
            </w:r>
          </w:p>
        </w:tc>
      </w:tr>
      <w:tr w:rsidR="00F52E59" w:rsidRPr="00D45CD9" w14:paraId="708759FC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B83F" w14:textId="331C4023" w:rsidR="00F52E59" w:rsidRPr="006C2B32" w:rsidRDefault="002B77DB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3</w:t>
            </w:r>
            <w:r w:rsidR="003B4953">
              <w:rPr>
                <w:rFonts w:ascii="Arial" w:eastAsia="Arial" w:hAnsi="Arial" w:cs="Arial"/>
                <w:lang w:val="pl-PL"/>
              </w:rPr>
              <w:t>8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1A30" w14:textId="77777777" w:rsidR="00F52E59" w:rsidRPr="006C2B32" w:rsidRDefault="00F52E5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ni 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etn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3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e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lang w:val="pl-PL"/>
              </w:rPr>
              <w:t>ch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em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b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w ś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ą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so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ę</w:t>
            </w:r>
          </w:p>
        </w:tc>
      </w:tr>
      <w:tr w:rsidR="00F52E59" w:rsidRPr="006C2B32" w14:paraId="7C2E42CC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51C2" w14:textId="19FF4863" w:rsidR="00F52E59" w:rsidRPr="006C2B32" w:rsidRDefault="003B4953" w:rsidP="00F52E5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39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4B02" w14:textId="4EDE9BFD" w:rsidR="00F52E59" w:rsidRPr="006C2B32" w:rsidRDefault="002B77DB" w:rsidP="00F52E5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tr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ny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z</w:t>
            </w:r>
            <w:r w:rsidRPr="006C2B32">
              <w:rPr>
                <w:rFonts w:ascii="Arial" w:eastAsia="Arial" w:hAnsi="Arial" w:cs="Arial"/>
                <w:lang w:val="pl-PL"/>
              </w:rPr>
              <w:t>amek</w:t>
            </w:r>
            <w:r>
              <w:rPr>
                <w:rFonts w:ascii="Arial" w:eastAsia="Arial" w:hAnsi="Arial" w:cs="Arial"/>
                <w:lang w:val="pl-PL"/>
              </w:rPr>
              <w:t xml:space="preserve"> z pilotem</w:t>
            </w:r>
          </w:p>
        </w:tc>
      </w:tr>
      <w:tr w:rsidR="00F52E59" w:rsidRPr="00D45CD9" w14:paraId="0AA5E118" w14:textId="20E58F13" w:rsidTr="00F52E59">
        <w:trPr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795C" w14:textId="2C8D873B" w:rsidR="00F52E59" w:rsidRPr="006C2B32" w:rsidRDefault="003B4953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40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6B9A" w14:textId="199644BD" w:rsidR="00F52E59" w:rsidRPr="006C2B32" w:rsidRDefault="003C4E09" w:rsidP="00F52E5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Bezkluczykowy dostęp i uruchamianie pojazdu</w:t>
            </w:r>
          </w:p>
        </w:tc>
        <w:tc>
          <w:tcPr>
            <w:tcW w:w="7229" w:type="dxa"/>
          </w:tcPr>
          <w:p w14:paraId="21AE805B" w14:textId="5D1ED3F5" w:rsidR="00F52E59" w:rsidRPr="00BF4AD1" w:rsidRDefault="00F52E59" w:rsidP="00F52E59">
            <w:pPr>
              <w:rPr>
                <w:lang w:val="pl-PL"/>
              </w:rPr>
            </w:pPr>
            <w:r w:rsidRPr="006C2B32">
              <w:rPr>
                <w:lang w:val="pl-PL"/>
              </w:rPr>
              <w:t xml:space="preserve"> </w:t>
            </w:r>
          </w:p>
        </w:tc>
      </w:tr>
      <w:tr w:rsidR="003C4E09" w:rsidRPr="006C2B32" w14:paraId="46DB2A7A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09A6" w14:textId="5B871569" w:rsidR="003C4E09" w:rsidRPr="006C2B32" w:rsidRDefault="003C4E0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4</w:t>
            </w:r>
            <w:r w:rsidR="003B4953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410" w14:textId="403DF716" w:rsidR="003C4E09" w:rsidRPr="006C2B32" w:rsidRDefault="003C4E0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Instalacja telefoniczna (Bluetooth)</w:t>
            </w:r>
          </w:p>
        </w:tc>
      </w:tr>
      <w:tr w:rsidR="00AF4E51" w:rsidRPr="006C2B32" w14:paraId="092EF22C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7AB" w14:textId="76C461E3" w:rsidR="00AF4E51" w:rsidRDefault="003B4953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42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9C32" w14:textId="5EDEC8D4" w:rsidR="00AF4E51" w:rsidRDefault="00AF4E51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5"/>
                <w:lang w:val="pl-PL"/>
              </w:rPr>
            </w:pPr>
            <w:r>
              <w:rPr>
                <w:rFonts w:ascii="Arial" w:eastAsia="Arial" w:hAnsi="Arial" w:cs="Arial"/>
                <w:spacing w:val="5"/>
                <w:lang w:val="pl-PL"/>
              </w:rPr>
              <w:t>System CarPlay</w:t>
            </w:r>
          </w:p>
        </w:tc>
      </w:tr>
      <w:tr w:rsidR="003C4E09" w:rsidRPr="006C2B32" w14:paraId="6CBB1FCE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F0D" w14:textId="0E4A29C5" w:rsidR="003C4E09" w:rsidRPr="006C2B32" w:rsidRDefault="004F4E7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4</w:t>
            </w:r>
            <w:r w:rsidR="003B4953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6A0B" w14:textId="0CE80C81" w:rsidR="003C4E09" w:rsidRPr="006C2B32" w:rsidRDefault="003C4E0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spacing w:val="5"/>
                <w:lang w:val="pl-PL"/>
              </w:rPr>
              <w:t>Progresywne 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lang w:val="pl-PL"/>
              </w:rPr>
              <w:t>om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ni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ero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</w:p>
        </w:tc>
      </w:tr>
      <w:tr w:rsidR="003C4E09" w:rsidRPr="006C2B32" w14:paraId="41E885A1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0CAF" w14:textId="504E5BA8" w:rsidR="003C4E09" w:rsidRPr="006C2B32" w:rsidRDefault="004F4E7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4</w:t>
            </w:r>
            <w:r w:rsidR="003B4953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051" w14:textId="77777777" w:rsidR="003C4E09" w:rsidRPr="006C2B32" w:rsidRDefault="003C4E0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Al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arm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f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b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9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,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mm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bili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er</w:t>
            </w:r>
          </w:p>
        </w:tc>
      </w:tr>
      <w:tr w:rsidR="003C4E09" w:rsidRPr="00D45CD9" w14:paraId="157002AB" w14:textId="77777777" w:rsidTr="00F52E59">
        <w:trPr>
          <w:gridAfter w:val="1"/>
          <w:wAfter w:w="7229" w:type="dxa"/>
          <w:trHeight w:hRule="exact" w:val="7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3FCB" w14:textId="6712CF24" w:rsidR="003C4E09" w:rsidRPr="006C2B32" w:rsidRDefault="004F4E7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lastRenderedPageBreak/>
              <w:t>4</w:t>
            </w:r>
            <w:r w:rsidR="003B4953"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FB1B" w14:textId="77777777" w:rsidR="003C4E09" w:rsidRPr="006C2B32" w:rsidRDefault="003C4E09" w:rsidP="003C4E09">
            <w:pPr>
              <w:spacing w:before="1" w:after="0" w:line="252" w:lineRule="exact"/>
              <w:ind w:left="102" w:right="351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em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ac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sate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lit</w:t>
            </w:r>
            <w:r w:rsidRPr="006C2B32">
              <w:rPr>
                <w:rFonts w:ascii="Arial" w:eastAsia="Arial" w:hAnsi="Arial" w:cs="Arial"/>
                <w:lang w:val="pl-PL"/>
              </w:rPr>
              <w:t>arne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,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um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6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ca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li</w:t>
            </w:r>
            <w:r w:rsidRPr="006C2B32">
              <w:rPr>
                <w:rFonts w:ascii="Arial" w:eastAsia="Arial" w:hAnsi="Arial" w:cs="Arial"/>
                <w:lang w:val="pl-PL"/>
              </w:rPr>
              <w:t>,</w:t>
            </w:r>
            <w:r w:rsidRPr="006C2B32">
              <w:rPr>
                <w:rFonts w:ascii="Arial" w:eastAsia="Arial" w:hAnsi="Arial" w:cs="Arial"/>
                <w:spacing w:val="60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ko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oro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lang w:val="pl-PL"/>
              </w:rPr>
              <w:t>an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-5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19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,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f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b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ny,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b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so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i ce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tr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,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ę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u po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,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nte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em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</w:p>
        </w:tc>
      </w:tr>
      <w:tr w:rsidR="003C4E09" w:rsidRPr="00D45CD9" w14:paraId="06C6222F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1505" w14:textId="6A6D9594" w:rsidR="003C4E09" w:rsidRPr="006C2B32" w:rsidRDefault="004F4E7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4</w:t>
            </w:r>
            <w:r w:rsidR="003B4953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0B74" w14:textId="3E5F648F" w:rsidR="003C4E09" w:rsidRPr="006C2B32" w:rsidRDefault="003C4E0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nsta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di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-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um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lang w:val="pl-PL"/>
              </w:rPr>
              <w:t>osiem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oś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>
              <w:rPr>
                <w:rFonts w:ascii="Arial" w:eastAsia="Arial" w:hAnsi="Arial" w:cs="Arial"/>
                <w:lang w:val="pl-PL"/>
              </w:rPr>
              <w:t>ów</w:t>
            </w:r>
          </w:p>
        </w:tc>
      </w:tr>
      <w:tr w:rsidR="003C4E09" w:rsidRPr="00D45CD9" w14:paraId="704BA7C7" w14:textId="77777777" w:rsidTr="00F52E59">
        <w:trPr>
          <w:gridAfter w:val="1"/>
          <w:wAfter w:w="7229" w:type="dxa"/>
          <w:trHeight w:hRule="exact" w:val="76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B38" w14:textId="51D7B015" w:rsidR="003C4E09" w:rsidRPr="006C2B32" w:rsidRDefault="004F4E7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4</w:t>
            </w:r>
            <w:r w:rsidR="003B4953"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3546" w14:textId="27AD0E83" w:rsidR="003C4E09" w:rsidRPr="006C2B32" w:rsidRDefault="003C4E09" w:rsidP="003C4E09">
            <w:pPr>
              <w:spacing w:before="1" w:after="0" w:line="252" w:lineRule="exact"/>
              <w:ind w:left="102" w:right="294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bręc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ół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e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lang w:val="pl-PL"/>
              </w:rPr>
              <w:t>ów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ek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ch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1</w:t>
            </w:r>
            <w:r>
              <w:rPr>
                <w:rFonts w:ascii="Arial" w:eastAsia="Arial" w:hAnsi="Arial" w:cs="Arial"/>
                <w:lang w:val="pl-PL"/>
              </w:rPr>
              <w:t>8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ca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ami l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i</w:t>
            </w:r>
            <w:r>
              <w:rPr>
                <w:rFonts w:ascii="Arial" w:eastAsia="Arial" w:hAnsi="Arial" w:cs="Arial"/>
                <w:spacing w:val="-2"/>
                <w:lang w:val="pl-PL"/>
              </w:rPr>
              <w:t>, minimalna szerokość opon 235 mm</w:t>
            </w:r>
          </w:p>
        </w:tc>
      </w:tr>
      <w:tr w:rsidR="003C4E09" w:rsidRPr="00D45CD9" w14:paraId="33310E32" w14:textId="77777777" w:rsidTr="00F52E59">
        <w:trPr>
          <w:gridAfter w:val="1"/>
          <w:wAfter w:w="7229" w:type="dxa"/>
          <w:trHeight w:hRule="exact" w:val="2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F14E" w14:textId="0D349663" w:rsidR="003C4E09" w:rsidRPr="006C2B32" w:rsidRDefault="004F4E7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4</w:t>
            </w:r>
            <w:r w:rsidR="003B4953">
              <w:rPr>
                <w:rFonts w:ascii="Arial" w:eastAsia="Arial" w:hAnsi="Arial" w:cs="Arial"/>
                <w:lang w:val="pl-PL"/>
              </w:rPr>
              <w:t>9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02CB" w14:textId="77777777" w:rsidR="003C4E09" w:rsidRPr="006C2B32" w:rsidRDefault="003C4E0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o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lang w:val="pl-PL"/>
              </w:rPr>
              <w:t>as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e do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e l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lang w:val="pl-PL"/>
              </w:rPr>
              <w:t>b pe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aro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</w:p>
        </w:tc>
      </w:tr>
      <w:tr w:rsidR="003C4E09" w:rsidRPr="00D45CD9" w14:paraId="51928112" w14:textId="77777777" w:rsidTr="00F52E59">
        <w:trPr>
          <w:gridAfter w:val="1"/>
          <w:wAfter w:w="7229" w:type="dxa"/>
          <w:trHeight w:hRule="exact"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75F1" w14:textId="72C985F2" w:rsidR="003C4E09" w:rsidRPr="006C2B32" w:rsidRDefault="003B4953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50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A053" w14:textId="77777777" w:rsidR="003C4E09" w:rsidRPr="006C2B32" w:rsidRDefault="003C4E09" w:rsidP="003C4E09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i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eri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ał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e 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pr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lang w:val="pl-PL"/>
              </w:rPr>
              <w:t>u i 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u</w:t>
            </w:r>
          </w:p>
        </w:tc>
      </w:tr>
      <w:tr w:rsidR="003C4E09" w:rsidRPr="00D45CD9" w14:paraId="2A7741D4" w14:textId="77777777" w:rsidTr="00F52E59">
        <w:trPr>
          <w:gridAfter w:val="1"/>
          <w:wAfter w:w="7229" w:type="dxa"/>
          <w:trHeight w:hRule="exact" w:val="5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0697" w14:textId="4E99AAC2" w:rsidR="003C4E09" w:rsidRPr="006C2B32" w:rsidRDefault="003B4953" w:rsidP="003C4E0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51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8639" w14:textId="18182543" w:rsidR="003C4E09" w:rsidRPr="006C2B32" w:rsidRDefault="003C4E09" w:rsidP="003C4E09">
            <w:pPr>
              <w:spacing w:before="3" w:after="0" w:line="252" w:lineRule="exact"/>
              <w:ind w:left="102" w:right="154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spacing w:val="-1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amochód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sa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ż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ec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ę,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tr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ó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ą</w:t>
            </w:r>
            <w:r w:rsidRPr="006C2B32">
              <w:rPr>
                <w:rFonts w:ascii="Arial" w:eastAsia="Arial" w:hAnsi="Arial" w:cs="Arial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cz</w:t>
            </w:r>
            <w:r w:rsidRPr="006C2B32">
              <w:rPr>
                <w:rFonts w:ascii="Arial" w:eastAsia="Arial" w:hAnsi="Arial" w:cs="Arial"/>
                <w:spacing w:val="-19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,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aś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ni</w:t>
            </w:r>
            <w:r w:rsidRPr="006C2B32">
              <w:rPr>
                <w:rFonts w:ascii="Arial" w:eastAsia="Arial" w:hAnsi="Arial" w:cs="Arial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ę</w:t>
            </w:r>
            <w:r w:rsidRPr="006C2B32">
              <w:rPr>
                <w:rFonts w:ascii="Arial" w:eastAsia="Arial" w:hAnsi="Arial" w:cs="Arial"/>
                <w:lang w:val="pl-PL"/>
              </w:rPr>
              <w:t>, co na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ej 2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kami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i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bl</w:t>
            </w:r>
            <w:r w:rsidRPr="006C2B32">
              <w:rPr>
                <w:rFonts w:ascii="Arial" w:eastAsia="Arial" w:hAnsi="Arial" w:cs="Arial"/>
                <w:lang w:val="pl-PL"/>
              </w:rPr>
              <w:t>as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e 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ar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e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,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X</w:t>
            </w:r>
            <w:r w:rsidRPr="006C2B32">
              <w:rPr>
                <w:rFonts w:ascii="Arial" w:eastAsia="Arial" w:hAnsi="Arial" w:cs="Arial"/>
                <w:lang w:val="pl-PL"/>
              </w:rPr>
              <w:t>L</w:t>
            </w:r>
          </w:p>
        </w:tc>
      </w:tr>
      <w:tr w:rsidR="004F4E79" w:rsidRPr="00D45CD9" w14:paraId="5D69F2C6" w14:textId="77777777" w:rsidTr="00F52E59">
        <w:trPr>
          <w:gridAfter w:val="1"/>
          <w:wAfter w:w="7229" w:type="dxa"/>
          <w:trHeight w:hRule="exact" w:val="5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282D" w14:textId="31AF4929" w:rsidR="004F4E79" w:rsidRPr="006C2B32" w:rsidRDefault="004F4E79" w:rsidP="003C4E0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5</w:t>
            </w:r>
            <w:r w:rsidR="003B4953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F209" w14:textId="552DA809" w:rsidR="004F4E79" w:rsidRPr="006C2B32" w:rsidRDefault="004F4E79" w:rsidP="003C4E09">
            <w:pPr>
              <w:spacing w:before="3" w:after="0" w:line="252" w:lineRule="exact"/>
              <w:ind w:left="102" w:right="154"/>
              <w:rPr>
                <w:rFonts w:ascii="Arial" w:eastAsia="Arial" w:hAnsi="Arial" w:cs="Arial"/>
                <w:spacing w:val="-1"/>
                <w:lang w:val="pl-PL"/>
              </w:rPr>
            </w:pPr>
            <w:r w:rsidRPr="006C2B32">
              <w:rPr>
                <w:rFonts w:ascii="Arial" w:eastAsia="Arial" w:hAnsi="Arial" w:cs="Arial"/>
                <w:spacing w:val="-22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pi</w:t>
            </w:r>
            <w:r w:rsidRPr="006C2B32">
              <w:rPr>
                <w:rFonts w:ascii="Arial" w:eastAsia="Arial" w:hAnsi="Arial" w:cs="Arial"/>
                <w:lang w:val="pl-PL"/>
              </w:rPr>
              <w:t>ce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lang w:val="pl-PL"/>
              </w:rPr>
              <w:t>ka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at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4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="005A3C5D">
              <w:rPr>
                <w:rFonts w:ascii="Arial" w:eastAsia="Arial" w:hAnsi="Arial" w:cs="Arial"/>
                <w:lang w:val="pl-PL"/>
              </w:rPr>
              <w:t xml:space="preserve"> alcantara lub skórzana</w:t>
            </w:r>
            <w:r w:rsidRPr="006C2B32">
              <w:rPr>
                <w:rFonts w:ascii="Arial" w:eastAsia="Arial" w:hAnsi="Arial" w:cs="Arial"/>
                <w:spacing w:val="3"/>
                <w:lang w:val="pl-PL"/>
              </w:rPr>
              <w:t xml:space="preserve"> </w:t>
            </w:r>
          </w:p>
        </w:tc>
      </w:tr>
      <w:tr w:rsidR="004F4E79" w:rsidRPr="006C2B32" w14:paraId="714CD3D4" w14:textId="77777777" w:rsidTr="00F52E59">
        <w:trPr>
          <w:gridAfter w:val="1"/>
          <w:wAfter w:w="7229" w:type="dxa"/>
          <w:trHeight w:hRule="exact" w:val="5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E014" w14:textId="21B67E19" w:rsidR="004F4E79" w:rsidRPr="006C2B32" w:rsidRDefault="004F4E79" w:rsidP="003C4E0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5</w:t>
            </w:r>
            <w:r w:rsidR="003B4953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999" w14:textId="77777777" w:rsidR="004F4E79" w:rsidRDefault="004F4E79" w:rsidP="003C4E09">
            <w:pPr>
              <w:spacing w:before="3" w:after="0" w:line="252" w:lineRule="exact"/>
              <w:ind w:left="102" w:right="154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Elektryczne</w:t>
            </w:r>
            <w:r w:rsidRPr="006C2B32">
              <w:rPr>
                <w:rFonts w:ascii="Arial" w:eastAsia="Arial" w:hAnsi="Arial" w:cs="Arial"/>
                <w:lang w:val="pl-PL"/>
              </w:rPr>
              <w:t xml:space="preserve"> otwieranie i zamykanie bagażnika</w:t>
            </w:r>
          </w:p>
          <w:p w14:paraId="7D8BD546" w14:textId="77777777" w:rsidR="004F4E79" w:rsidRDefault="004F4E79" w:rsidP="003C4E09">
            <w:pPr>
              <w:spacing w:before="3" w:after="0" w:line="252" w:lineRule="exact"/>
              <w:ind w:left="102" w:right="154"/>
              <w:rPr>
                <w:rFonts w:ascii="Arial" w:eastAsia="Arial" w:hAnsi="Arial" w:cs="Arial"/>
                <w:lang w:val="pl-PL"/>
              </w:rPr>
            </w:pPr>
          </w:p>
          <w:p w14:paraId="36A84ADD" w14:textId="128E70D8" w:rsidR="004F4E79" w:rsidRPr="006C2B32" w:rsidRDefault="004F4E79" w:rsidP="003C4E09">
            <w:pPr>
              <w:spacing w:before="3" w:after="0" w:line="252" w:lineRule="exact"/>
              <w:ind w:left="102" w:right="154"/>
              <w:rPr>
                <w:rFonts w:ascii="Arial" w:eastAsia="Arial" w:hAnsi="Arial" w:cs="Arial"/>
                <w:spacing w:val="-22"/>
                <w:lang w:val="pl-PL"/>
              </w:rPr>
            </w:pPr>
          </w:p>
        </w:tc>
      </w:tr>
      <w:tr w:rsidR="004F4E79" w:rsidRPr="006C2B32" w14:paraId="63FE11F2" w14:textId="77777777" w:rsidTr="004F4E79">
        <w:trPr>
          <w:gridAfter w:val="1"/>
          <w:wAfter w:w="7229" w:type="dxa"/>
          <w:trHeight w:hRule="exact" w:val="333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E9B6" w14:textId="77777777" w:rsidR="004F4E79" w:rsidRDefault="004F4E79" w:rsidP="003C4E09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D2A9" w14:textId="77777777" w:rsidR="004F4E79" w:rsidRPr="006C2B32" w:rsidRDefault="004F4E79" w:rsidP="004F4E79">
            <w:pPr>
              <w:tabs>
                <w:tab w:val="left" w:pos="920"/>
              </w:tabs>
              <w:spacing w:after="0" w:line="247" w:lineRule="exact"/>
              <w:ind w:left="358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2.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ab/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C</w:t>
            </w:r>
            <w:r w:rsidRPr="006C2B32">
              <w:rPr>
                <w:rFonts w:ascii="Arial" w:eastAsia="Arial" w:hAnsi="Arial" w:cs="Arial"/>
                <w:b/>
                <w:bCs/>
                <w:spacing w:val="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b/>
                <w:bCs/>
                <w:spacing w:val="-5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k energ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b/>
                <w:bCs/>
                <w:spacing w:val="-5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cz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b/>
                <w:bCs/>
                <w:spacing w:val="-4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b/>
                <w:bCs/>
                <w:spacing w:val="4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dzi</w:t>
            </w:r>
            <w:r w:rsidRPr="006C2B32">
              <w:rPr>
                <w:rFonts w:ascii="Arial" w:eastAsia="Arial" w:hAnsi="Arial" w:cs="Arial"/>
                <w:b/>
                <w:bCs/>
                <w:spacing w:val="-2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ł</w:t>
            </w:r>
            <w:r w:rsidRPr="006C2B32">
              <w:rPr>
                <w:rFonts w:ascii="Arial" w:eastAsia="Arial" w:hAnsi="Arial" w:cs="Arial"/>
                <w:b/>
                <w:bCs/>
                <w:spacing w:val="-5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b/>
                <w:bCs/>
                <w:spacing w:val="6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nie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na śro</w:t>
            </w:r>
            <w:r w:rsidRPr="006C2B32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>do</w:t>
            </w:r>
            <w:r w:rsidRPr="006C2B32">
              <w:rPr>
                <w:rFonts w:ascii="Arial" w:eastAsia="Arial" w:hAnsi="Arial" w:cs="Arial"/>
                <w:b/>
                <w:bCs/>
                <w:spacing w:val="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o</w:t>
            </w:r>
          </w:p>
          <w:p w14:paraId="52908997" w14:textId="77777777" w:rsidR="004F4E79" w:rsidRPr="006C2B32" w:rsidRDefault="004F4E79" w:rsidP="004F4E79">
            <w:pPr>
              <w:spacing w:before="1" w:after="0" w:line="240" w:lineRule="auto"/>
              <w:ind w:left="644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Symbol" w:eastAsia="Symbol" w:hAnsi="Symbol" w:cs="Symbol"/>
                <w:lang w:val="pl-PL"/>
              </w:rPr>
              <w:t></w:t>
            </w:r>
            <w:r w:rsidRPr="006C2B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Pr="006C2B32">
              <w:rPr>
                <w:rFonts w:ascii="Times New Roman" w:eastAsia="Times New Roman" w:hAnsi="Times New Roman" w:cs="Times New Roman"/>
                <w:spacing w:val="26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lang w:val="pl-PL"/>
              </w:rPr>
              <w:t>amochód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en sp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eł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ać w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ni</w:t>
            </w:r>
            <w:r w:rsidRPr="006C2B32">
              <w:rPr>
                <w:rFonts w:ascii="Arial" w:eastAsia="Arial" w:hAnsi="Arial" w:cs="Arial"/>
                <w:lang w:val="pl-PL"/>
              </w:rPr>
              <w:t>a n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rm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i sp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ali</w:t>
            </w:r>
            <w:r w:rsidRPr="006C2B32">
              <w:rPr>
                <w:rFonts w:ascii="Arial" w:eastAsia="Arial" w:hAnsi="Arial" w:cs="Arial"/>
                <w:lang w:val="pl-PL"/>
              </w:rPr>
              <w:t>n 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UR</w:t>
            </w:r>
            <w:r w:rsidRPr="006C2B32">
              <w:rPr>
                <w:rFonts w:ascii="Arial" w:eastAsia="Arial" w:hAnsi="Arial" w:cs="Arial"/>
                <w:lang w:val="pl-PL"/>
              </w:rPr>
              <w:t>O 6;</w:t>
            </w:r>
          </w:p>
          <w:p w14:paraId="0DFB4ACA" w14:textId="44343FA7" w:rsidR="004F4E79" w:rsidRPr="006C2B32" w:rsidRDefault="004F4E79" w:rsidP="004F4E79">
            <w:pPr>
              <w:spacing w:before="19" w:after="0" w:line="252" w:lineRule="exact"/>
              <w:ind w:left="953" w:right="156" w:hanging="293"/>
              <w:rPr>
                <w:rFonts w:ascii="Arial" w:eastAsia="Arial" w:hAnsi="Arial" w:cs="Arial"/>
                <w:lang w:val="pl-PL"/>
              </w:rPr>
            </w:pPr>
          </w:p>
          <w:p w14:paraId="7C70CE31" w14:textId="77777777" w:rsidR="004F4E79" w:rsidRPr="006C2B32" w:rsidRDefault="004F4E79" w:rsidP="004F4E79">
            <w:pPr>
              <w:spacing w:before="11" w:after="0" w:line="240" w:lineRule="exact"/>
              <w:rPr>
                <w:sz w:val="24"/>
                <w:szCs w:val="24"/>
                <w:lang w:val="pl-PL"/>
              </w:rPr>
            </w:pPr>
          </w:p>
          <w:p w14:paraId="0EA33174" w14:textId="77777777" w:rsidR="004F4E79" w:rsidRPr="006C2B32" w:rsidRDefault="004F4E79" w:rsidP="004F4E79">
            <w:pPr>
              <w:tabs>
                <w:tab w:val="left" w:pos="96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3.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ab/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Mi</w:t>
            </w:r>
            <w:r w:rsidRPr="006C2B32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b/>
                <w:bCs/>
                <w:spacing w:val="-2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b/>
                <w:bCs/>
                <w:spacing w:val="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ne</w:t>
            </w:r>
            <w:r w:rsidRPr="006C2B32">
              <w:rPr>
                <w:rFonts w:ascii="Arial" w:eastAsia="Arial" w:hAnsi="Arial" w:cs="Arial"/>
                <w:b/>
                <w:bCs/>
                <w:spacing w:val="-4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b/>
                <w:bCs/>
                <w:spacing w:val="6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b/>
                <w:bCs/>
                <w:spacing w:val="-5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mag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nia</w:t>
            </w:r>
            <w:r w:rsidRPr="006C2B32">
              <w:rPr>
                <w:rFonts w:ascii="Arial" w:eastAsia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b/>
                <w:bCs/>
                <w:spacing w:val="3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b/>
                <w:bCs/>
                <w:spacing w:val="-5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cz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ą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ce s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b/>
                <w:bCs/>
                <w:spacing w:val="-2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b/>
                <w:bCs/>
                <w:spacing w:val="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b/>
                <w:bCs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b/>
                <w:bCs/>
                <w:lang w:val="pl-PL"/>
              </w:rPr>
              <w:t>su</w:t>
            </w:r>
          </w:p>
          <w:p w14:paraId="75534F7F" w14:textId="224C0145" w:rsidR="004F4E79" w:rsidRPr="006C2B32" w:rsidRDefault="004F4E79" w:rsidP="00D03F3A">
            <w:pPr>
              <w:spacing w:before="3" w:after="0" w:line="240" w:lineRule="auto"/>
              <w:ind w:left="644" w:right="-20"/>
              <w:rPr>
                <w:rFonts w:ascii="Arial" w:eastAsia="Arial" w:hAnsi="Arial" w:cs="Arial"/>
                <w:lang w:val="pl-PL"/>
              </w:rPr>
            </w:pPr>
            <w:r w:rsidRPr="006C2B32">
              <w:rPr>
                <w:rFonts w:ascii="Symbol" w:eastAsia="Symbol" w:hAnsi="Symbol" w:cs="Symbol"/>
                <w:lang w:val="pl-PL"/>
              </w:rPr>
              <w:t></w:t>
            </w:r>
            <w:r w:rsidRPr="006C2B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Pr="006C2B32">
              <w:rPr>
                <w:rFonts w:ascii="Times New Roman" w:eastAsia="Times New Roman" w:hAnsi="Times New Roman" w:cs="Times New Roman"/>
                <w:spacing w:val="14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ę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p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lang w:val="pl-PL"/>
              </w:rPr>
              <w:t>ść</w:t>
            </w:r>
            <w:r w:rsidRPr="006C2B32">
              <w:rPr>
                <w:rFonts w:ascii="Arial" w:eastAsia="Arial" w:hAnsi="Arial" w:cs="Arial"/>
                <w:spacing w:val="35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ser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su</w:t>
            </w:r>
            <w:r w:rsidRPr="006C2B32">
              <w:rPr>
                <w:rFonts w:ascii="Arial" w:eastAsia="Arial" w:hAnsi="Arial" w:cs="Arial"/>
                <w:spacing w:val="37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–</w:t>
            </w:r>
            <w:r w:rsidRPr="006C2B32">
              <w:rPr>
                <w:rFonts w:ascii="Arial" w:eastAsia="Arial" w:hAnsi="Arial" w:cs="Arial"/>
                <w:spacing w:val="37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or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yz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36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t</w:t>
            </w:r>
            <w:r w:rsidRPr="006C2B32">
              <w:rPr>
                <w:rFonts w:ascii="Arial" w:eastAsia="Arial" w:hAnsi="Arial" w:cs="Arial"/>
                <w:lang w:val="pl-PL"/>
              </w:rPr>
              <w:t>ac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36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r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wi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36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u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ąca</w:t>
            </w:r>
            <w:r w:rsidRPr="006C2B32">
              <w:rPr>
                <w:rFonts w:ascii="Arial" w:eastAsia="Arial" w:hAnsi="Arial" w:cs="Arial"/>
                <w:spacing w:val="36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ę</w:t>
            </w:r>
            <w:r w:rsidRPr="006C2B32">
              <w:rPr>
                <w:rFonts w:ascii="Arial" w:eastAsia="Arial" w:hAnsi="Arial" w:cs="Arial"/>
                <w:spacing w:val="34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spacing w:val="-3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m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lang w:val="pl-PL"/>
              </w:rPr>
              <w:t>n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="00D03F3A">
              <w:rPr>
                <w:rFonts w:ascii="Arial" w:eastAsia="Arial" w:hAnsi="Arial" w:cs="Arial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20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k</w:t>
            </w:r>
            <w:r w:rsidRPr="006C2B32">
              <w:rPr>
                <w:rFonts w:ascii="Arial" w:eastAsia="Arial" w:hAnsi="Arial" w:cs="Arial"/>
                <w:lang w:val="pl-PL"/>
              </w:rPr>
              <w:t>m od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s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d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i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b</w:t>
            </w:r>
            <w:r w:rsidRPr="006C2B32">
              <w:rPr>
                <w:rFonts w:ascii="Arial" w:eastAsia="Arial" w:hAnsi="Arial" w:cs="Arial"/>
                <w:lang w:val="pl-PL"/>
              </w:rPr>
              <w:t>y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>z</w:t>
            </w:r>
            <w:r w:rsidRPr="006C2B32">
              <w:rPr>
                <w:rFonts w:ascii="Arial" w:eastAsia="Arial" w:hAnsi="Arial" w:cs="Arial"/>
                <w:lang w:val="pl-PL"/>
              </w:rPr>
              <w:t>ama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wi</w:t>
            </w:r>
            <w:r w:rsidRPr="006C2B32">
              <w:rPr>
                <w:rFonts w:ascii="Arial" w:eastAsia="Arial" w:hAnsi="Arial" w:cs="Arial"/>
                <w:lang w:val="pl-PL"/>
              </w:rPr>
              <w:t>a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j</w:t>
            </w:r>
            <w:r w:rsidRPr="006C2B32">
              <w:rPr>
                <w:rFonts w:ascii="Arial" w:eastAsia="Arial" w:hAnsi="Arial" w:cs="Arial"/>
                <w:lang w:val="pl-PL"/>
              </w:rPr>
              <w:t>ąc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e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>g</w:t>
            </w:r>
            <w:r w:rsidRPr="006C2B32">
              <w:rPr>
                <w:rFonts w:ascii="Arial" w:eastAsia="Arial" w:hAnsi="Arial" w:cs="Arial"/>
                <w:lang w:val="pl-PL"/>
              </w:rPr>
              <w:t>o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tj</w:t>
            </w:r>
            <w:r w:rsidRPr="006C2B32">
              <w:rPr>
                <w:rFonts w:ascii="Arial" w:eastAsia="Arial" w:hAnsi="Arial" w:cs="Arial"/>
                <w:lang w:val="pl-PL"/>
              </w:rPr>
              <w:t>.</w:t>
            </w:r>
            <w:r w:rsidRPr="006C2B32">
              <w:rPr>
                <w:rFonts w:ascii="Arial" w:eastAsia="Arial" w:hAnsi="Arial" w:cs="Arial"/>
                <w:spacing w:val="-5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7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SSE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w</w:t>
            </w:r>
            <w:r w:rsidRPr="006C2B32">
              <w:rPr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lang w:val="pl-PL"/>
              </w:rPr>
              <w:t>Wałbrzychu u</w:t>
            </w:r>
            <w:r w:rsidRPr="006C2B32">
              <w:rPr>
                <w:rFonts w:ascii="Arial" w:eastAsia="Arial" w:hAnsi="Arial" w:cs="Arial"/>
                <w:spacing w:val="-1"/>
                <w:lang w:val="pl-PL"/>
              </w:rPr>
              <w:t>l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;</w:t>
            </w:r>
            <w:r w:rsidRPr="006C2B32">
              <w:rPr>
                <w:rFonts w:ascii="Arial" w:eastAsia="Arial" w:hAnsi="Arial" w:cs="Arial"/>
                <w:lang w:val="pl-PL"/>
              </w:rPr>
              <w:t>.</w:t>
            </w:r>
            <w:r w:rsidRPr="006C2B32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6C2B32">
              <w:rPr>
                <w:rFonts w:ascii="Arial" w:eastAsia="Arial" w:hAnsi="Arial" w:cs="Arial"/>
                <w:spacing w:val="1"/>
                <w:lang w:val="pl-PL"/>
              </w:rPr>
              <w:t>Uczniowska 16</w:t>
            </w:r>
            <w:r w:rsidR="0061752C">
              <w:rPr>
                <w:rFonts w:ascii="Arial" w:eastAsia="Arial" w:hAnsi="Arial" w:cs="Arial"/>
                <w:lang w:val="pl-PL"/>
              </w:rPr>
              <w:t>.</w:t>
            </w:r>
          </w:p>
          <w:p w14:paraId="6FD1F056" w14:textId="77777777" w:rsidR="004F4E79" w:rsidRDefault="004F4E79" w:rsidP="0061752C">
            <w:pPr>
              <w:spacing w:after="0" w:line="250" w:lineRule="exact"/>
              <w:ind w:left="924" w:right="-20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50CDA1E2" w14:textId="77777777" w:rsidR="00C82B57" w:rsidRDefault="00C82B57">
      <w:pPr>
        <w:spacing w:after="0"/>
        <w:rPr>
          <w:rFonts w:ascii="Arial" w:eastAsia="Arial" w:hAnsi="Arial" w:cs="Arial"/>
          <w:lang w:val="pl-PL"/>
        </w:rPr>
      </w:pPr>
    </w:p>
    <w:p w14:paraId="2D2F1F8A" w14:textId="77777777" w:rsidR="003B7DB8" w:rsidRPr="003B7DB8" w:rsidRDefault="003B7DB8" w:rsidP="003B7DB8">
      <w:pPr>
        <w:rPr>
          <w:lang w:val="pl-PL"/>
        </w:rPr>
      </w:pPr>
    </w:p>
    <w:p w14:paraId="55B6DF58" w14:textId="77777777" w:rsidR="003B7DB8" w:rsidRPr="003B7DB8" w:rsidRDefault="003B7DB8" w:rsidP="003B7DB8">
      <w:pPr>
        <w:rPr>
          <w:lang w:val="pl-PL"/>
        </w:rPr>
      </w:pPr>
    </w:p>
    <w:p w14:paraId="014351F8" w14:textId="77777777" w:rsidR="003B7DB8" w:rsidRPr="003B7DB8" w:rsidRDefault="003B7DB8" w:rsidP="003B7DB8">
      <w:pPr>
        <w:rPr>
          <w:lang w:val="pl-PL"/>
        </w:rPr>
      </w:pPr>
    </w:p>
    <w:p w14:paraId="04116511" w14:textId="77777777" w:rsidR="003B7DB8" w:rsidRPr="003B7DB8" w:rsidRDefault="003B7DB8" w:rsidP="003B7DB8">
      <w:pPr>
        <w:rPr>
          <w:lang w:val="pl-PL"/>
        </w:rPr>
      </w:pPr>
    </w:p>
    <w:p w14:paraId="18EDE523" w14:textId="77777777" w:rsidR="003B7DB8" w:rsidRPr="003B7DB8" w:rsidRDefault="003B7DB8" w:rsidP="003B7DB8">
      <w:pPr>
        <w:rPr>
          <w:lang w:val="pl-PL"/>
        </w:rPr>
      </w:pPr>
    </w:p>
    <w:p w14:paraId="2D73ECF9" w14:textId="77777777" w:rsidR="003B7DB8" w:rsidRPr="003B7DB8" w:rsidRDefault="003B7DB8" w:rsidP="003B7DB8">
      <w:pPr>
        <w:rPr>
          <w:lang w:val="pl-PL"/>
        </w:rPr>
      </w:pPr>
    </w:p>
    <w:p w14:paraId="780C398B" w14:textId="3A637F2D" w:rsidR="00C82B57" w:rsidRPr="006C2B32" w:rsidRDefault="003B7DB8" w:rsidP="003B7DB8">
      <w:pPr>
        <w:tabs>
          <w:tab w:val="left" w:pos="2730"/>
        </w:tabs>
        <w:rPr>
          <w:sz w:val="26"/>
          <w:szCs w:val="26"/>
          <w:lang w:val="pl-PL"/>
        </w:rPr>
      </w:pPr>
      <w:r>
        <w:rPr>
          <w:rFonts w:ascii="Arial" w:eastAsia="Arial" w:hAnsi="Arial" w:cs="Arial"/>
          <w:lang w:val="pl-PL"/>
        </w:rPr>
        <w:tab/>
      </w:r>
    </w:p>
    <w:sectPr w:rsidR="00C82B57" w:rsidRPr="006C2B32" w:rsidSect="00660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900" w:right="120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3C14" w14:textId="77777777" w:rsidR="005708CE" w:rsidRDefault="005708CE">
      <w:pPr>
        <w:spacing w:after="0" w:line="240" w:lineRule="auto"/>
      </w:pPr>
      <w:r>
        <w:separator/>
      </w:r>
    </w:p>
  </w:endnote>
  <w:endnote w:type="continuationSeparator" w:id="0">
    <w:p w14:paraId="37F02EED" w14:textId="77777777" w:rsidR="005708CE" w:rsidRDefault="0057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0997" w14:textId="77777777" w:rsidR="00B2081D" w:rsidRDefault="00B208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0177" w14:textId="77777777" w:rsidR="00B2081D" w:rsidRDefault="00B208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E1E3" w14:textId="77777777" w:rsidR="00B2081D" w:rsidRDefault="00B20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F898" w14:textId="77777777" w:rsidR="005708CE" w:rsidRDefault="005708CE">
      <w:pPr>
        <w:spacing w:after="0" w:line="240" w:lineRule="auto"/>
      </w:pPr>
      <w:r>
        <w:separator/>
      </w:r>
    </w:p>
  </w:footnote>
  <w:footnote w:type="continuationSeparator" w:id="0">
    <w:p w14:paraId="1DCE4C46" w14:textId="77777777" w:rsidR="005708CE" w:rsidRDefault="0057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DDC1" w14:textId="77777777" w:rsidR="00B2081D" w:rsidRDefault="00B208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2FE8" w14:textId="118326D3" w:rsidR="00C82B57" w:rsidRPr="00B2081D" w:rsidRDefault="00B2081D" w:rsidP="00B2081D">
    <w:pPr>
      <w:pStyle w:val="Nagwek"/>
    </w:pPr>
    <w:ins w:id="0" w:author="Dorota Brachman" w:date="2022-11-22T09:30:00Z">
      <w:r w:rsidRPr="00B2081D">
        <w:rPr>
          <w:rFonts w:ascii="Arial" w:eastAsia="Times New Roman" w:hAnsi="Arial" w:cs="Times New Roman"/>
          <w:noProof/>
          <w:szCs w:val="24"/>
          <w:lang w:val="pl-PL" w:eastAsia="pl-PL"/>
        </w:rPr>
        <w:drawing>
          <wp:inline distT="0" distB="0" distL="0" distR="0" wp14:anchorId="6F75194F" wp14:editId="7A58E66E">
            <wp:extent cx="5759450" cy="12630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B9E0" w14:textId="77777777" w:rsidR="00B2081D" w:rsidRDefault="00B2081D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ta Brachman">
    <w15:presenceInfo w15:providerId="AD" w15:userId="S::d.brachman@invest-park.com.pl::98d54b20-0f9e-4294-8a22-3053a4808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57"/>
    <w:rsid w:val="000172DF"/>
    <w:rsid w:val="00047E45"/>
    <w:rsid w:val="00093D8B"/>
    <w:rsid w:val="00136410"/>
    <w:rsid w:val="00275280"/>
    <w:rsid w:val="002A0778"/>
    <w:rsid w:val="002A3809"/>
    <w:rsid w:val="002B77DB"/>
    <w:rsid w:val="002E7569"/>
    <w:rsid w:val="002F0A69"/>
    <w:rsid w:val="003B4953"/>
    <w:rsid w:val="003B7DB8"/>
    <w:rsid w:val="003C4E09"/>
    <w:rsid w:val="003F1A97"/>
    <w:rsid w:val="003F4A14"/>
    <w:rsid w:val="00401BDC"/>
    <w:rsid w:val="004D2D63"/>
    <w:rsid w:val="004F4E79"/>
    <w:rsid w:val="005708CE"/>
    <w:rsid w:val="005763E8"/>
    <w:rsid w:val="005A3C5D"/>
    <w:rsid w:val="005C623A"/>
    <w:rsid w:val="0060031D"/>
    <w:rsid w:val="0061752C"/>
    <w:rsid w:val="00660862"/>
    <w:rsid w:val="006A2D69"/>
    <w:rsid w:val="006C2B32"/>
    <w:rsid w:val="007946B8"/>
    <w:rsid w:val="007973E1"/>
    <w:rsid w:val="007D4F5B"/>
    <w:rsid w:val="007D6B66"/>
    <w:rsid w:val="00807FA6"/>
    <w:rsid w:val="00817B4D"/>
    <w:rsid w:val="00861DD4"/>
    <w:rsid w:val="008777D0"/>
    <w:rsid w:val="008E2E15"/>
    <w:rsid w:val="00956606"/>
    <w:rsid w:val="009B4386"/>
    <w:rsid w:val="00A24972"/>
    <w:rsid w:val="00A36D34"/>
    <w:rsid w:val="00AF06A6"/>
    <w:rsid w:val="00AF4E51"/>
    <w:rsid w:val="00B2081D"/>
    <w:rsid w:val="00B967A3"/>
    <w:rsid w:val="00BE2E57"/>
    <w:rsid w:val="00BF4AD1"/>
    <w:rsid w:val="00C80B5E"/>
    <w:rsid w:val="00C82B57"/>
    <w:rsid w:val="00D03F3A"/>
    <w:rsid w:val="00D26639"/>
    <w:rsid w:val="00D45CD9"/>
    <w:rsid w:val="00E259D0"/>
    <w:rsid w:val="00E54046"/>
    <w:rsid w:val="00EF4BC0"/>
    <w:rsid w:val="00F50C7A"/>
    <w:rsid w:val="00F52E59"/>
    <w:rsid w:val="00F54C6B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8BBC9"/>
  <w15:docId w15:val="{572AB254-B901-4143-9C99-FD36697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45"/>
  </w:style>
  <w:style w:type="paragraph" w:styleId="Stopka">
    <w:name w:val="footer"/>
    <w:basedOn w:val="Normalny"/>
    <w:link w:val="StopkaZnak"/>
    <w:uiPriority w:val="99"/>
    <w:unhideWhenUsed/>
    <w:rsid w:val="0004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45"/>
  </w:style>
  <w:style w:type="character" w:styleId="Odwoaniedokomentarza">
    <w:name w:val="annotation reference"/>
    <w:basedOn w:val="Domylnaczcionkaakapitu"/>
    <w:uiPriority w:val="99"/>
    <w:semiHidden/>
    <w:unhideWhenUsed/>
    <w:rsid w:val="0087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a.jaremek</dc:creator>
  <cp:lastModifiedBy>Dorota Brachman</cp:lastModifiedBy>
  <cp:revision>5</cp:revision>
  <cp:lastPrinted>2017-11-22T13:30:00Z</cp:lastPrinted>
  <dcterms:created xsi:type="dcterms:W3CDTF">2022-11-21T14:25:00Z</dcterms:created>
  <dcterms:modified xsi:type="dcterms:W3CDTF">2022-11-22T10:08:00Z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2017-11-22T00:00:00Z</vt:filetime>
  </property>
</Properties>
</file>